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779D83" w14:textId="77777777" w:rsidR="003031C9" w:rsidRPr="00741636" w:rsidRDefault="00D86E03" w:rsidP="00D86E03">
      <w:pPr>
        <w:snapToGrid w:val="0"/>
        <w:spacing w:afterLines="50" w:after="120" w:line="288" w:lineRule="auto"/>
        <w:rPr>
          <w:rFonts w:ascii="Arial" w:hAnsi="Arial" w:cs="Arial"/>
          <w:snapToGrid w:val="0"/>
          <w:sz w:val="20"/>
          <w:szCs w:val="20"/>
        </w:rPr>
      </w:pPr>
      <w:r w:rsidRPr="00741636">
        <w:rPr>
          <w:rFonts w:ascii="Arial" w:hAnsi="Arial" w:cs="Arial"/>
          <w:noProof/>
          <w:sz w:val="20"/>
          <w:szCs w:val="20"/>
          <w:lang w:eastAsia="zh-CN"/>
        </w:rPr>
        <w:drawing>
          <wp:inline distT="0" distB="0" distL="0" distR="0" wp14:anchorId="7186700F" wp14:editId="4D85DDD1">
            <wp:extent cx="3569970" cy="70993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69970" cy="709930"/>
                    </a:xfrm>
                    <a:prstGeom prst="rect">
                      <a:avLst/>
                    </a:prstGeom>
                    <a:noFill/>
                    <a:ln>
                      <a:noFill/>
                    </a:ln>
                  </pic:spPr>
                </pic:pic>
              </a:graphicData>
            </a:graphic>
          </wp:inline>
        </w:drawing>
      </w:r>
    </w:p>
    <w:p w14:paraId="22E281F5" w14:textId="77777777" w:rsidR="003031C9" w:rsidRPr="00741636" w:rsidRDefault="00E76A9C" w:rsidP="00D86E03">
      <w:pPr>
        <w:snapToGrid w:val="0"/>
        <w:spacing w:afterLines="50" w:after="120" w:line="288" w:lineRule="auto"/>
        <w:jc w:val="right"/>
        <w:rPr>
          <w:rFonts w:ascii="Arial" w:hAnsi="Arial" w:cs="Arial"/>
          <w:snapToGrid w:val="0"/>
          <w:sz w:val="36"/>
          <w:szCs w:val="36"/>
          <w:lang w:eastAsia="zh-CN"/>
        </w:rPr>
      </w:pPr>
      <w:r w:rsidRPr="00741636">
        <w:rPr>
          <w:rFonts w:ascii="Arial" w:hAnsi="Arial" w:cs="Arial"/>
          <w:b/>
          <w:bCs/>
          <w:snapToGrid w:val="0"/>
          <w:sz w:val="36"/>
          <w:szCs w:val="36"/>
          <w:lang w:eastAsia="zh-CN"/>
        </w:rPr>
        <w:t>新闻稿</w:t>
      </w:r>
    </w:p>
    <w:p w14:paraId="66A065E6" w14:textId="77777777" w:rsidR="003031C9" w:rsidRPr="00741636" w:rsidRDefault="00477174" w:rsidP="00D86E03">
      <w:pPr>
        <w:snapToGrid w:val="0"/>
        <w:spacing w:afterLines="50" w:after="120" w:line="288" w:lineRule="auto"/>
        <w:jc w:val="right"/>
        <w:rPr>
          <w:rFonts w:ascii="Arial" w:hAnsi="Arial" w:cs="Arial"/>
          <w:snapToGrid w:val="0"/>
          <w:sz w:val="24"/>
          <w:szCs w:val="24"/>
          <w:lang w:eastAsia="zh-CN"/>
        </w:rPr>
      </w:pPr>
      <w:r w:rsidRPr="00741636">
        <w:rPr>
          <w:rFonts w:ascii="Arial" w:hAnsi="Arial" w:cs="Arial"/>
          <w:snapToGrid w:val="0"/>
          <w:sz w:val="24"/>
          <w:szCs w:val="24"/>
          <w:lang w:eastAsia="zh-CN"/>
        </w:rPr>
        <w:t>2016</w:t>
      </w:r>
      <w:r w:rsidR="00E76A9C" w:rsidRPr="00741636">
        <w:rPr>
          <w:rFonts w:ascii="Arial" w:hAnsi="Arial" w:cs="Arial"/>
          <w:snapToGrid w:val="0"/>
          <w:sz w:val="24"/>
          <w:szCs w:val="24"/>
          <w:lang w:eastAsia="zh-CN"/>
        </w:rPr>
        <w:t xml:space="preserve"> </w:t>
      </w:r>
      <w:r w:rsidR="00E76A9C" w:rsidRPr="00741636">
        <w:rPr>
          <w:rFonts w:ascii="Arial" w:hAnsi="Arial" w:cs="Arial"/>
          <w:snapToGrid w:val="0"/>
          <w:sz w:val="24"/>
          <w:szCs w:val="24"/>
          <w:lang w:eastAsia="zh-CN"/>
        </w:rPr>
        <w:t>年</w:t>
      </w:r>
      <w:r w:rsidR="00D86E03" w:rsidRPr="00741636">
        <w:rPr>
          <w:rFonts w:ascii="Arial" w:hAnsi="Arial" w:cs="Arial"/>
          <w:snapToGrid w:val="0"/>
          <w:sz w:val="24"/>
          <w:szCs w:val="24"/>
          <w:lang w:eastAsia="zh-CN"/>
        </w:rPr>
        <w:t>6</w:t>
      </w:r>
      <w:r w:rsidR="00E76A9C" w:rsidRPr="00741636">
        <w:rPr>
          <w:rFonts w:ascii="Arial" w:hAnsi="Arial" w:cs="Arial"/>
          <w:snapToGrid w:val="0"/>
          <w:sz w:val="24"/>
          <w:szCs w:val="24"/>
          <w:lang w:eastAsia="zh-CN"/>
        </w:rPr>
        <w:t>月</w:t>
      </w:r>
      <w:r w:rsidR="00E76A9C" w:rsidRPr="00741636">
        <w:rPr>
          <w:rFonts w:ascii="Arial" w:hAnsi="Arial" w:cs="Arial"/>
          <w:snapToGrid w:val="0"/>
          <w:sz w:val="24"/>
          <w:szCs w:val="24"/>
          <w:lang w:eastAsia="zh-CN"/>
        </w:rPr>
        <w:t>24</w:t>
      </w:r>
      <w:r w:rsidR="00E76A9C" w:rsidRPr="00741636">
        <w:rPr>
          <w:rFonts w:ascii="Arial" w:hAnsi="Arial" w:cs="Arial"/>
          <w:snapToGrid w:val="0"/>
          <w:sz w:val="24"/>
          <w:szCs w:val="24"/>
          <w:lang w:eastAsia="zh-CN"/>
        </w:rPr>
        <w:t>日</w:t>
      </w:r>
    </w:p>
    <w:p w14:paraId="327216DA" w14:textId="77777777" w:rsidR="00741636" w:rsidRPr="00741636" w:rsidRDefault="00741636" w:rsidP="00D86E03">
      <w:pPr>
        <w:snapToGrid w:val="0"/>
        <w:spacing w:afterLines="50" w:after="120" w:line="288" w:lineRule="auto"/>
        <w:jc w:val="both"/>
        <w:rPr>
          <w:rFonts w:ascii="Arial" w:hAnsi="Arial" w:cs="Arial"/>
          <w:snapToGrid w:val="0"/>
          <w:sz w:val="24"/>
          <w:szCs w:val="24"/>
          <w:lang w:eastAsia="zh-CN"/>
        </w:rPr>
      </w:pPr>
    </w:p>
    <w:p w14:paraId="5DE36B0E" w14:textId="1CAEEB9C" w:rsidR="00E76A9C" w:rsidRDefault="00E76A9C" w:rsidP="00D86E03">
      <w:pPr>
        <w:snapToGrid w:val="0"/>
        <w:spacing w:afterLines="50" w:after="120" w:line="288" w:lineRule="auto"/>
        <w:jc w:val="both"/>
        <w:rPr>
          <w:rFonts w:ascii="Arial" w:hAnsi="Arial" w:cs="Arial"/>
          <w:snapToGrid w:val="0"/>
          <w:sz w:val="24"/>
          <w:szCs w:val="24"/>
          <w:lang w:eastAsia="zh-CN"/>
        </w:rPr>
      </w:pPr>
      <w:r w:rsidRPr="00741636">
        <w:rPr>
          <w:rFonts w:ascii="Arial" w:hAnsi="Arial" w:cs="Arial"/>
          <w:snapToGrid w:val="0"/>
          <w:sz w:val="24"/>
          <w:szCs w:val="24"/>
          <w:lang w:eastAsia="zh-CN"/>
        </w:rPr>
        <w:t>汉高加强其在北美地区的</w:t>
      </w:r>
      <w:bookmarkStart w:id="0" w:name="OLE_LINK1"/>
      <w:bookmarkStart w:id="1" w:name="OLE_LINK2"/>
      <w:r w:rsidRPr="00741636">
        <w:rPr>
          <w:rFonts w:ascii="Arial" w:hAnsi="Arial" w:cs="Arial"/>
          <w:snapToGrid w:val="0"/>
          <w:sz w:val="24"/>
          <w:szCs w:val="24"/>
          <w:lang w:eastAsia="zh-CN"/>
        </w:rPr>
        <w:t>洗涤剂护理</w:t>
      </w:r>
      <w:bookmarkEnd w:id="0"/>
      <w:bookmarkEnd w:id="1"/>
      <w:r w:rsidRPr="00741636">
        <w:rPr>
          <w:rFonts w:ascii="Arial" w:hAnsi="Arial" w:cs="Arial"/>
          <w:snapToGrid w:val="0"/>
          <w:sz w:val="24"/>
          <w:szCs w:val="24"/>
          <w:lang w:eastAsia="zh-CN"/>
        </w:rPr>
        <w:t>业务</w:t>
      </w:r>
    </w:p>
    <w:p w14:paraId="788EEB53" w14:textId="77777777" w:rsidR="00403BAE" w:rsidRPr="00403BAE" w:rsidRDefault="00403BAE" w:rsidP="00D86E03">
      <w:pPr>
        <w:snapToGrid w:val="0"/>
        <w:spacing w:afterLines="50" w:after="120" w:line="288" w:lineRule="auto"/>
        <w:jc w:val="both"/>
        <w:rPr>
          <w:rFonts w:ascii="Arial" w:hAnsi="Arial" w:cs="Arial"/>
          <w:snapToGrid w:val="0"/>
          <w:sz w:val="24"/>
          <w:szCs w:val="24"/>
          <w:lang w:eastAsia="zh-CN"/>
        </w:rPr>
      </w:pPr>
    </w:p>
    <w:p w14:paraId="1DE6B6EE" w14:textId="77777777" w:rsidR="00E76A9C" w:rsidRPr="00741636" w:rsidRDefault="00E76A9C" w:rsidP="00D86E03">
      <w:pPr>
        <w:snapToGrid w:val="0"/>
        <w:spacing w:afterLines="50" w:after="120" w:line="288" w:lineRule="auto"/>
        <w:jc w:val="both"/>
        <w:rPr>
          <w:rFonts w:ascii="Arial" w:hAnsi="Arial" w:cs="Arial"/>
          <w:snapToGrid w:val="0"/>
          <w:sz w:val="36"/>
          <w:szCs w:val="36"/>
          <w:lang w:eastAsia="zh-CN"/>
        </w:rPr>
      </w:pPr>
      <w:r w:rsidRPr="00741636">
        <w:rPr>
          <w:rFonts w:ascii="Arial" w:hAnsi="Arial" w:cs="Arial"/>
          <w:b/>
          <w:bCs/>
          <w:snapToGrid w:val="0"/>
          <w:sz w:val="36"/>
          <w:szCs w:val="36"/>
          <w:lang w:eastAsia="zh-CN"/>
        </w:rPr>
        <w:t>汉高</w:t>
      </w:r>
      <w:r w:rsidR="00BE3591" w:rsidRPr="00741636">
        <w:rPr>
          <w:rFonts w:ascii="Arial" w:hAnsi="Arial" w:cs="Arial"/>
          <w:b/>
          <w:bCs/>
          <w:snapToGrid w:val="0"/>
          <w:sz w:val="36"/>
          <w:szCs w:val="36"/>
          <w:lang w:eastAsia="zh-CN"/>
        </w:rPr>
        <w:t>向</w:t>
      </w:r>
      <w:r w:rsidR="00BE3591" w:rsidRPr="00741636">
        <w:rPr>
          <w:rFonts w:ascii="Arial" w:hAnsi="Arial" w:cs="Arial"/>
          <w:b/>
          <w:bCs/>
          <w:snapToGrid w:val="0"/>
          <w:sz w:val="36"/>
          <w:szCs w:val="36"/>
          <w:lang w:eastAsia="zh-CN"/>
        </w:rPr>
        <w:t xml:space="preserve"> </w:t>
      </w:r>
      <w:r w:rsidRPr="00741636">
        <w:rPr>
          <w:rFonts w:ascii="Arial" w:hAnsi="Arial" w:cs="Arial"/>
          <w:b/>
          <w:bCs/>
          <w:snapToGrid w:val="0"/>
          <w:sz w:val="36"/>
          <w:szCs w:val="36"/>
        </w:rPr>
        <w:t>Vestar Capital Partners</w:t>
      </w:r>
      <w:r w:rsidRPr="00741636">
        <w:rPr>
          <w:rFonts w:ascii="Arial" w:hAnsi="Arial" w:cs="Arial"/>
          <w:b/>
          <w:bCs/>
          <w:snapToGrid w:val="0"/>
          <w:sz w:val="36"/>
          <w:szCs w:val="36"/>
          <w:lang w:eastAsia="zh-CN"/>
        </w:rPr>
        <w:t xml:space="preserve"> </w:t>
      </w:r>
      <w:r w:rsidRPr="00741636">
        <w:rPr>
          <w:rFonts w:ascii="Arial" w:hAnsi="Arial" w:cs="Arial"/>
          <w:b/>
          <w:bCs/>
          <w:snapToGrid w:val="0"/>
          <w:sz w:val="36"/>
          <w:szCs w:val="36"/>
          <w:lang w:eastAsia="zh-CN"/>
        </w:rPr>
        <w:t>收购</w:t>
      </w:r>
      <w:r w:rsidRPr="00741636">
        <w:rPr>
          <w:rFonts w:ascii="Arial" w:hAnsi="Arial" w:cs="Arial"/>
          <w:b/>
          <w:bCs/>
          <w:snapToGrid w:val="0"/>
          <w:sz w:val="36"/>
          <w:szCs w:val="36"/>
          <w:lang w:eastAsia="zh-CN"/>
        </w:rPr>
        <w:t xml:space="preserve"> </w:t>
      </w:r>
      <w:r w:rsidRPr="00741636">
        <w:rPr>
          <w:rFonts w:ascii="Arial" w:hAnsi="Arial" w:cs="Arial"/>
          <w:b/>
          <w:bCs/>
          <w:snapToGrid w:val="0"/>
          <w:sz w:val="36"/>
          <w:szCs w:val="36"/>
        </w:rPr>
        <w:t>Sun Products</w:t>
      </w:r>
      <w:r w:rsidRPr="00741636">
        <w:rPr>
          <w:rFonts w:ascii="Arial" w:hAnsi="Arial" w:cs="Arial"/>
          <w:b/>
          <w:bCs/>
          <w:snapToGrid w:val="0"/>
          <w:sz w:val="36"/>
          <w:szCs w:val="36"/>
          <w:lang w:eastAsia="zh-CN"/>
        </w:rPr>
        <w:t xml:space="preserve"> </w:t>
      </w:r>
      <w:r w:rsidRPr="00741636">
        <w:rPr>
          <w:rFonts w:ascii="Arial" w:hAnsi="Arial" w:cs="Arial"/>
          <w:b/>
          <w:bCs/>
          <w:snapToGrid w:val="0"/>
          <w:sz w:val="36"/>
          <w:szCs w:val="36"/>
          <w:lang w:eastAsia="zh-CN"/>
        </w:rPr>
        <w:t>公司</w:t>
      </w:r>
    </w:p>
    <w:p w14:paraId="370491F7" w14:textId="77777777" w:rsidR="003031C9" w:rsidRPr="00741636" w:rsidRDefault="00E76A9C" w:rsidP="00741636">
      <w:pPr>
        <w:pStyle w:val="ListParagraph"/>
        <w:numPr>
          <w:ilvl w:val="0"/>
          <w:numId w:val="1"/>
        </w:numPr>
        <w:snapToGrid w:val="0"/>
        <w:spacing w:afterLines="50" w:after="120" w:line="288" w:lineRule="auto"/>
        <w:ind w:firstLineChars="0"/>
        <w:jc w:val="both"/>
        <w:rPr>
          <w:rFonts w:ascii="Arial" w:hAnsi="Arial" w:cs="Arial"/>
          <w:snapToGrid w:val="0"/>
          <w:sz w:val="24"/>
          <w:szCs w:val="24"/>
          <w:lang w:eastAsia="zh-CN"/>
        </w:rPr>
      </w:pPr>
      <w:r w:rsidRPr="00741636">
        <w:rPr>
          <w:rFonts w:ascii="Arial" w:hAnsi="Arial" w:cs="Arial"/>
          <w:b/>
          <w:bCs/>
          <w:snapToGrid w:val="0"/>
          <w:sz w:val="24"/>
          <w:szCs w:val="24"/>
          <w:lang w:eastAsia="zh-CN"/>
        </w:rPr>
        <w:t>汉高</w:t>
      </w:r>
      <w:r w:rsidR="00BE3591" w:rsidRPr="00741636">
        <w:rPr>
          <w:rFonts w:ascii="Arial" w:hAnsi="Arial" w:cs="Arial"/>
          <w:b/>
          <w:bCs/>
          <w:snapToGrid w:val="0"/>
          <w:sz w:val="24"/>
          <w:szCs w:val="24"/>
          <w:lang w:eastAsia="zh-CN"/>
        </w:rPr>
        <w:t>将</w:t>
      </w:r>
      <w:r w:rsidRPr="00741636">
        <w:rPr>
          <w:rFonts w:ascii="Arial" w:hAnsi="Arial" w:cs="Arial"/>
          <w:b/>
          <w:bCs/>
          <w:snapToGrid w:val="0"/>
          <w:sz w:val="24"/>
          <w:szCs w:val="24"/>
          <w:lang w:eastAsia="zh-CN"/>
        </w:rPr>
        <w:t>跃居北美地区洗涤剂护理市场第二</w:t>
      </w:r>
    </w:p>
    <w:p w14:paraId="456091D6" w14:textId="77777777" w:rsidR="003031C9" w:rsidRPr="00741636" w:rsidRDefault="0029343D" w:rsidP="00741636">
      <w:pPr>
        <w:pStyle w:val="ListParagraph"/>
        <w:numPr>
          <w:ilvl w:val="0"/>
          <w:numId w:val="1"/>
        </w:numPr>
        <w:snapToGrid w:val="0"/>
        <w:spacing w:afterLines="50" w:after="120" w:line="288" w:lineRule="auto"/>
        <w:ind w:firstLineChars="0"/>
        <w:jc w:val="both"/>
        <w:rPr>
          <w:rFonts w:ascii="Arial" w:hAnsi="Arial" w:cs="Arial"/>
          <w:snapToGrid w:val="0"/>
          <w:sz w:val="24"/>
          <w:szCs w:val="24"/>
          <w:lang w:eastAsia="zh-CN"/>
        </w:rPr>
      </w:pPr>
      <w:r w:rsidRPr="00741636">
        <w:rPr>
          <w:rFonts w:ascii="Arial" w:hAnsi="Arial" w:cs="Arial"/>
          <w:b/>
          <w:bCs/>
          <w:snapToGrid w:val="0"/>
          <w:sz w:val="24"/>
          <w:szCs w:val="24"/>
          <w:lang w:eastAsia="zh-CN"/>
        </w:rPr>
        <w:t>利用占据</w:t>
      </w:r>
      <w:r w:rsidR="00E76A9C" w:rsidRPr="00741636">
        <w:rPr>
          <w:rFonts w:ascii="Arial" w:hAnsi="Arial" w:cs="Arial"/>
          <w:b/>
          <w:bCs/>
          <w:snapToGrid w:val="0"/>
          <w:sz w:val="24"/>
          <w:szCs w:val="24"/>
          <w:lang w:eastAsia="zh-CN"/>
        </w:rPr>
        <w:t>领先地位的强势品牌</w:t>
      </w:r>
      <w:r w:rsidRPr="00741636">
        <w:rPr>
          <w:rFonts w:ascii="Arial" w:hAnsi="Arial" w:cs="Arial"/>
          <w:b/>
          <w:bCs/>
          <w:snapToGrid w:val="0"/>
          <w:sz w:val="24"/>
          <w:szCs w:val="24"/>
          <w:lang w:eastAsia="zh-CN"/>
        </w:rPr>
        <w:t>打造具有吸引力的</w:t>
      </w:r>
      <w:r w:rsidR="00E76A9C" w:rsidRPr="00741636">
        <w:rPr>
          <w:rFonts w:ascii="Arial" w:hAnsi="Arial" w:cs="Arial"/>
          <w:b/>
          <w:bCs/>
          <w:snapToGrid w:val="0"/>
          <w:sz w:val="24"/>
          <w:szCs w:val="24"/>
          <w:lang w:eastAsia="zh-CN"/>
        </w:rPr>
        <w:t>产品组合</w:t>
      </w:r>
    </w:p>
    <w:p w14:paraId="24C7A82B" w14:textId="6FC0C7D5" w:rsidR="00785D91" w:rsidRDefault="00785D91" w:rsidP="00D86E03">
      <w:pPr>
        <w:snapToGrid w:val="0"/>
        <w:spacing w:afterLines="50" w:after="120" w:line="288" w:lineRule="auto"/>
        <w:jc w:val="both"/>
        <w:rPr>
          <w:rFonts w:ascii="Arial" w:hAnsi="Arial" w:cs="Arial"/>
          <w:b/>
          <w:bCs/>
          <w:snapToGrid w:val="0"/>
          <w:sz w:val="24"/>
          <w:szCs w:val="24"/>
          <w:lang w:eastAsia="zh-CN"/>
        </w:rPr>
      </w:pPr>
      <w:r w:rsidRPr="00741636">
        <w:rPr>
          <w:rFonts w:ascii="Arial" w:hAnsi="Arial" w:cs="Arial"/>
          <w:b/>
          <w:bCs/>
          <w:snapToGrid w:val="0"/>
          <w:sz w:val="24"/>
          <w:szCs w:val="24"/>
          <w:lang w:eastAsia="zh-CN"/>
        </w:rPr>
        <w:t>杜塞尔多夫</w:t>
      </w:r>
      <w:r w:rsidR="00BE3591" w:rsidRPr="00741636">
        <w:rPr>
          <w:rFonts w:ascii="Arial" w:hAnsi="Arial" w:cs="Arial"/>
          <w:b/>
          <w:bCs/>
          <w:snapToGrid w:val="0"/>
          <w:sz w:val="24"/>
          <w:szCs w:val="24"/>
          <w:lang w:eastAsia="zh-CN"/>
        </w:rPr>
        <w:t>讯</w:t>
      </w:r>
      <w:r w:rsidRPr="00741636">
        <w:rPr>
          <w:rFonts w:ascii="Arial" w:hAnsi="Arial" w:cs="Arial"/>
          <w:b/>
          <w:bCs/>
          <w:snapToGrid w:val="0"/>
          <w:sz w:val="24"/>
          <w:szCs w:val="24"/>
          <w:lang w:eastAsia="zh-CN"/>
        </w:rPr>
        <w:t>——</w:t>
      </w:r>
      <w:r w:rsidRPr="00741636">
        <w:rPr>
          <w:rFonts w:ascii="Arial" w:hAnsi="Arial" w:cs="Arial"/>
          <w:b/>
          <w:bCs/>
          <w:snapToGrid w:val="0"/>
          <w:sz w:val="24"/>
          <w:szCs w:val="24"/>
          <w:lang w:eastAsia="zh-CN"/>
        </w:rPr>
        <w:t>汉高已</w:t>
      </w:r>
      <w:r w:rsidR="0029343D" w:rsidRPr="00741636">
        <w:rPr>
          <w:rFonts w:ascii="Arial" w:hAnsi="Arial" w:cs="Arial"/>
          <w:b/>
          <w:bCs/>
          <w:snapToGrid w:val="0"/>
          <w:sz w:val="24"/>
          <w:szCs w:val="24"/>
          <w:lang w:eastAsia="zh-CN"/>
        </w:rPr>
        <w:t>签署</w:t>
      </w:r>
      <w:r w:rsidRPr="00741636">
        <w:rPr>
          <w:rFonts w:ascii="Arial" w:hAnsi="Arial" w:cs="Arial"/>
          <w:b/>
          <w:bCs/>
          <w:snapToGrid w:val="0"/>
          <w:sz w:val="24"/>
          <w:szCs w:val="24"/>
          <w:lang w:eastAsia="zh-CN"/>
        </w:rPr>
        <w:t>一项协议，</w:t>
      </w:r>
      <w:r w:rsidR="00BE3591" w:rsidRPr="00741636">
        <w:rPr>
          <w:rFonts w:ascii="Arial" w:hAnsi="Arial" w:cs="Arial"/>
          <w:b/>
          <w:bCs/>
          <w:snapToGrid w:val="0"/>
          <w:sz w:val="24"/>
          <w:szCs w:val="24"/>
          <w:lang w:eastAsia="zh-CN"/>
        </w:rPr>
        <w:t>向</w:t>
      </w:r>
      <w:r w:rsidRPr="00741636">
        <w:rPr>
          <w:rFonts w:ascii="Arial" w:hAnsi="Arial" w:cs="Arial"/>
          <w:b/>
          <w:bCs/>
          <w:snapToGrid w:val="0"/>
          <w:sz w:val="24"/>
          <w:szCs w:val="24"/>
          <w:lang w:eastAsia="zh-CN"/>
        </w:rPr>
        <w:t xml:space="preserve"> </w:t>
      </w:r>
      <w:r w:rsidRPr="00741636">
        <w:rPr>
          <w:rFonts w:ascii="Arial" w:hAnsi="Arial" w:cs="Arial"/>
          <w:b/>
          <w:bCs/>
          <w:snapToGrid w:val="0"/>
          <w:sz w:val="24"/>
          <w:szCs w:val="24"/>
        </w:rPr>
        <w:t>Vestar Capital Partners</w:t>
      </w:r>
      <w:r w:rsidR="00BE3591" w:rsidRPr="00741636">
        <w:rPr>
          <w:rFonts w:ascii="Arial" w:hAnsi="Arial" w:cs="Arial"/>
          <w:b/>
          <w:bCs/>
          <w:snapToGrid w:val="0"/>
          <w:sz w:val="24"/>
          <w:szCs w:val="24"/>
          <w:lang w:eastAsia="zh-CN"/>
        </w:rPr>
        <w:t xml:space="preserve"> </w:t>
      </w:r>
      <w:r w:rsidR="00BE3591" w:rsidRPr="00741636">
        <w:rPr>
          <w:rFonts w:ascii="Arial" w:hAnsi="Arial" w:cs="Arial"/>
          <w:b/>
          <w:bCs/>
          <w:snapToGrid w:val="0"/>
          <w:sz w:val="24"/>
          <w:szCs w:val="24"/>
          <w:lang w:eastAsia="zh-CN"/>
        </w:rPr>
        <w:t>出资</w:t>
      </w:r>
      <w:r w:rsidR="0029343D" w:rsidRPr="00741636">
        <w:rPr>
          <w:rFonts w:ascii="Arial" w:hAnsi="Arial" w:cs="Arial"/>
          <w:b/>
          <w:bCs/>
          <w:snapToGrid w:val="0"/>
          <w:sz w:val="24"/>
          <w:szCs w:val="24"/>
          <w:lang w:eastAsia="zh-CN"/>
        </w:rPr>
        <w:t>收购</w:t>
      </w:r>
      <w:r w:rsidRPr="00741636">
        <w:rPr>
          <w:rFonts w:ascii="Arial" w:hAnsi="Arial" w:cs="Arial"/>
          <w:b/>
          <w:bCs/>
          <w:snapToGrid w:val="0"/>
          <w:sz w:val="24"/>
          <w:szCs w:val="24"/>
          <w:lang w:eastAsia="zh-CN"/>
        </w:rPr>
        <w:t xml:space="preserve"> S</w:t>
      </w:r>
      <w:r w:rsidRPr="00741636">
        <w:rPr>
          <w:rFonts w:ascii="Arial" w:hAnsi="Arial" w:cs="Arial"/>
          <w:b/>
          <w:bCs/>
          <w:snapToGrid w:val="0"/>
          <w:sz w:val="24"/>
          <w:szCs w:val="24"/>
        </w:rPr>
        <w:t>un Products</w:t>
      </w:r>
      <w:r w:rsidR="00BE3591" w:rsidRPr="00741636">
        <w:rPr>
          <w:rFonts w:ascii="Arial" w:hAnsi="Arial" w:cs="Arial"/>
          <w:b/>
          <w:bCs/>
          <w:snapToGrid w:val="0"/>
          <w:sz w:val="24"/>
          <w:szCs w:val="24"/>
          <w:lang w:eastAsia="zh-CN"/>
        </w:rPr>
        <w:t xml:space="preserve"> </w:t>
      </w:r>
      <w:r w:rsidRPr="00741636">
        <w:rPr>
          <w:rFonts w:ascii="Arial" w:hAnsi="Arial" w:cs="Arial"/>
          <w:b/>
          <w:bCs/>
          <w:snapToGrid w:val="0"/>
          <w:sz w:val="24"/>
          <w:szCs w:val="24"/>
          <w:lang w:eastAsia="zh-CN"/>
        </w:rPr>
        <w:t>公司的全部股份。</w:t>
      </w:r>
      <w:r w:rsidR="0029343D" w:rsidRPr="00741636">
        <w:rPr>
          <w:rFonts w:ascii="Arial" w:hAnsi="Arial" w:cs="Arial"/>
          <w:b/>
          <w:bCs/>
          <w:snapToGrid w:val="0"/>
          <w:sz w:val="24"/>
          <w:szCs w:val="24"/>
          <w:lang w:eastAsia="zh-CN"/>
        </w:rPr>
        <w:t xml:space="preserve">Sun Products </w:t>
      </w:r>
      <w:r w:rsidRPr="00741636">
        <w:rPr>
          <w:rFonts w:ascii="Arial" w:hAnsi="Arial" w:cs="Arial"/>
          <w:b/>
          <w:bCs/>
          <w:snapToGrid w:val="0"/>
          <w:sz w:val="24"/>
          <w:szCs w:val="24"/>
          <w:lang w:eastAsia="zh-CN"/>
        </w:rPr>
        <w:t>是一家</w:t>
      </w:r>
      <w:r w:rsidR="00200412" w:rsidRPr="00741636">
        <w:rPr>
          <w:rFonts w:ascii="Arial" w:hAnsi="Arial" w:cs="Arial"/>
          <w:b/>
          <w:bCs/>
          <w:snapToGrid w:val="0"/>
          <w:sz w:val="24"/>
          <w:szCs w:val="24"/>
          <w:lang w:eastAsia="zh-CN"/>
        </w:rPr>
        <w:t>洗涤剂及家用护理</w:t>
      </w:r>
      <w:r w:rsidRPr="00741636">
        <w:rPr>
          <w:rFonts w:ascii="Arial" w:hAnsi="Arial" w:cs="Arial"/>
          <w:b/>
          <w:bCs/>
          <w:snapToGrid w:val="0"/>
          <w:sz w:val="24"/>
          <w:szCs w:val="24"/>
          <w:lang w:eastAsia="zh-CN"/>
        </w:rPr>
        <w:t>公司，总部设在美国康涅狄格州威尔顿。交易</w:t>
      </w:r>
      <w:r w:rsidR="0029343D" w:rsidRPr="00741636">
        <w:rPr>
          <w:rFonts w:ascii="Arial" w:hAnsi="Arial" w:cs="Arial"/>
          <w:b/>
          <w:bCs/>
          <w:snapToGrid w:val="0"/>
          <w:sz w:val="24"/>
          <w:szCs w:val="24"/>
          <w:lang w:eastAsia="zh-CN"/>
        </w:rPr>
        <w:t>价</w:t>
      </w:r>
      <w:r w:rsidRPr="00741636">
        <w:rPr>
          <w:rFonts w:ascii="Arial" w:hAnsi="Arial" w:cs="Arial"/>
          <w:b/>
          <w:bCs/>
          <w:snapToGrid w:val="0"/>
          <w:sz w:val="24"/>
          <w:szCs w:val="24"/>
          <w:lang w:eastAsia="zh-CN"/>
        </w:rPr>
        <w:t>约为</w:t>
      </w:r>
      <w:r w:rsidRPr="00741636">
        <w:rPr>
          <w:rFonts w:ascii="Arial" w:hAnsi="Arial" w:cs="Arial"/>
          <w:b/>
          <w:bCs/>
          <w:snapToGrid w:val="0"/>
          <w:sz w:val="24"/>
          <w:szCs w:val="24"/>
          <w:lang w:eastAsia="zh-CN"/>
        </w:rPr>
        <w:t xml:space="preserve"> 32 </w:t>
      </w:r>
      <w:r w:rsidRPr="00741636">
        <w:rPr>
          <w:rFonts w:ascii="Arial" w:hAnsi="Arial" w:cs="Arial"/>
          <w:b/>
          <w:bCs/>
          <w:snapToGrid w:val="0"/>
          <w:sz w:val="24"/>
          <w:szCs w:val="24"/>
          <w:lang w:eastAsia="zh-CN"/>
        </w:rPr>
        <w:t>亿欧元</w:t>
      </w:r>
      <w:r w:rsidR="00D86E03" w:rsidRPr="00741636">
        <w:rPr>
          <w:rFonts w:ascii="Arial" w:hAnsi="Arial" w:cs="Arial"/>
          <w:b/>
          <w:bCs/>
          <w:snapToGrid w:val="0"/>
          <w:sz w:val="24"/>
          <w:szCs w:val="24"/>
          <w:lang w:eastAsia="zh-CN"/>
        </w:rPr>
        <w:t>(</w:t>
      </w:r>
      <w:r w:rsidRPr="00741636">
        <w:rPr>
          <w:rFonts w:ascii="Arial" w:hAnsi="Arial" w:cs="Arial"/>
          <w:b/>
          <w:bCs/>
          <w:snapToGrid w:val="0"/>
          <w:sz w:val="24"/>
          <w:szCs w:val="24"/>
          <w:lang w:eastAsia="zh-CN"/>
        </w:rPr>
        <w:t>折合</w:t>
      </w:r>
      <w:r w:rsidRPr="00741636">
        <w:rPr>
          <w:rFonts w:ascii="Arial" w:hAnsi="Arial" w:cs="Arial"/>
          <w:b/>
          <w:bCs/>
          <w:snapToGrid w:val="0"/>
          <w:sz w:val="24"/>
          <w:szCs w:val="24"/>
          <w:lang w:eastAsia="zh-CN"/>
        </w:rPr>
        <w:t xml:space="preserve"> 36 </w:t>
      </w:r>
      <w:r w:rsidRPr="00741636">
        <w:rPr>
          <w:rFonts w:ascii="Arial" w:hAnsi="Arial" w:cs="Arial"/>
          <w:b/>
          <w:bCs/>
          <w:snapToGrid w:val="0"/>
          <w:sz w:val="24"/>
          <w:szCs w:val="24"/>
          <w:lang w:eastAsia="zh-CN"/>
        </w:rPr>
        <w:t>亿美元</w:t>
      </w:r>
      <w:r w:rsidR="00D86E03" w:rsidRPr="00741636">
        <w:rPr>
          <w:rFonts w:ascii="Arial" w:hAnsi="Arial" w:cs="Arial"/>
          <w:b/>
          <w:bCs/>
          <w:snapToGrid w:val="0"/>
          <w:sz w:val="24"/>
          <w:szCs w:val="24"/>
          <w:lang w:eastAsia="zh-CN"/>
        </w:rPr>
        <w:t>)</w:t>
      </w:r>
      <w:r w:rsidRPr="00741636">
        <w:rPr>
          <w:rFonts w:ascii="Arial" w:hAnsi="Arial" w:cs="Arial"/>
          <w:b/>
          <w:bCs/>
          <w:snapToGrid w:val="0"/>
          <w:sz w:val="24"/>
          <w:szCs w:val="24"/>
          <w:lang w:eastAsia="zh-CN"/>
        </w:rPr>
        <w:t>。</w:t>
      </w:r>
    </w:p>
    <w:p w14:paraId="1A8B42E7" w14:textId="77777777" w:rsidR="00403BAE" w:rsidRPr="00741636" w:rsidRDefault="00403BAE" w:rsidP="00D86E03">
      <w:pPr>
        <w:snapToGrid w:val="0"/>
        <w:spacing w:afterLines="50" w:after="120" w:line="288" w:lineRule="auto"/>
        <w:jc w:val="both"/>
        <w:rPr>
          <w:rFonts w:ascii="Arial" w:hAnsi="Arial" w:cs="Arial"/>
          <w:snapToGrid w:val="0"/>
          <w:sz w:val="24"/>
          <w:szCs w:val="24"/>
          <w:lang w:eastAsia="zh-CN"/>
        </w:rPr>
      </w:pPr>
    </w:p>
    <w:p w14:paraId="6B92641E" w14:textId="77777777" w:rsidR="00785D91" w:rsidRPr="00741636" w:rsidRDefault="00785D91" w:rsidP="00D86E03">
      <w:pPr>
        <w:snapToGrid w:val="0"/>
        <w:spacing w:afterLines="50" w:after="120" w:line="288" w:lineRule="auto"/>
        <w:jc w:val="both"/>
        <w:rPr>
          <w:rFonts w:ascii="Arial" w:hAnsi="Arial" w:cs="Arial"/>
          <w:snapToGrid w:val="0"/>
          <w:sz w:val="24"/>
          <w:szCs w:val="24"/>
          <w:lang w:eastAsia="zh-CN"/>
        </w:rPr>
      </w:pPr>
      <w:r w:rsidRPr="00741636">
        <w:rPr>
          <w:rFonts w:ascii="Arial" w:hAnsi="Arial" w:cs="Arial"/>
          <w:snapToGrid w:val="0"/>
          <w:sz w:val="24"/>
          <w:szCs w:val="24"/>
          <w:lang w:eastAsia="zh-CN"/>
        </w:rPr>
        <w:t>“</w:t>
      </w:r>
      <w:r w:rsidRPr="00741636">
        <w:rPr>
          <w:rFonts w:ascii="Arial" w:hAnsi="Arial" w:cs="Arial"/>
          <w:snapToGrid w:val="0"/>
          <w:sz w:val="24"/>
          <w:szCs w:val="24"/>
          <w:lang w:eastAsia="zh-CN"/>
        </w:rPr>
        <w:t>本次交易是汉高的一大战略举措。北美</w:t>
      </w:r>
      <w:r w:rsidR="0029343D" w:rsidRPr="00741636">
        <w:rPr>
          <w:rFonts w:ascii="Arial" w:hAnsi="Arial" w:cs="Arial"/>
          <w:snapToGrid w:val="0"/>
          <w:sz w:val="24"/>
          <w:szCs w:val="24"/>
          <w:lang w:eastAsia="zh-CN"/>
        </w:rPr>
        <w:t>地区</w:t>
      </w:r>
      <w:r w:rsidRPr="00741636">
        <w:rPr>
          <w:rFonts w:ascii="Arial" w:hAnsi="Arial" w:cs="Arial"/>
          <w:snapToGrid w:val="0"/>
          <w:sz w:val="24"/>
          <w:szCs w:val="24"/>
          <w:lang w:eastAsia="zh-CN"/>
        </w:rPr>
        <w:t>是世界范围内</w:t>
      </w:r>
      <w:r w:rsidR="00692135" w:rsidRPr="00741636">
        <w:rPr>
          <w:rFonts w:ascii="Arial" w:hAnsi="Arial" w:cs="Arial"/>
          <w:snapToGrid w:val="0"/>
          <w:sz w:val="24"/>
          <w:szCs w:val="24"/>
          <w:lang w:eastAsia="zh-CN"/>
        </w:rPr>
        <w:t>对我们而言最重要的地区之一。收购</w:t>
      </w:r>
      <w:r w:rsidR="00692135" w:rsidRPr="00741636">
        <w:rPr>
          <w:rFonts w:ascii="Arial" w:hAnsi="Arial" w:cs="Arial"/>
          <w:snapToGrid w:val="0"/>
          <w:sz w:val="24"/>
          <w:szCs w:val="24"/>
          <w:lang w:eastAsia="zh-CN"/>
        </w:rPr>
        <w:t xml:space="preserve">Sun Products </w:t>
      </w:r>
      <w:r w:rsidR="00E13A7C" w:rsidRPr="00741636">
        <w:rPr>
          <w:rFonts w:ascii="Arial" w:hAnsi="Arial" w:cs="Arial"/>
          <w:snapToGrid w:val="0"/>
          <w:sz w:val="24"/>
          <w:szCs w:val="24"/>
          <w:lang w:eastAsia="zh-CN"/>
        </w:rPr>
        <w:t>将提升</w:t>
      </w:r>
      <w:r w:rsidR="00692135" w:rsidRPr="00741636">
        <w:rPr>
          <w:rFonts w:ascii="Arial" w:hAnsi="Arial" w:cs="Arial"/>
          <w:snapToGrid w:val="0"/>
          <w:sz w:val="24"/>
          <w:szCs w:val="24"/>
          <w:lang w:eastAsia="zh-CN"/>
        </w:rPr>
        <w:t>我们在美国和</w:t>
      </w:r>
      <w:r w:rsidR="0029343D" w:rsidRPr="00741636">
        <w:rPr>
          <w:rFonts w:ascii="Arial" w:hAnsi="Arial" w:cs="Arial"/>
          <w:snapToGrid w:val="0"/>
          <w:sz w:val="24"/>
          <w:szCs w:val="24"/>
          <w:lang w:eastAsia="zh-CN"/>
        </w:rPr>
        <w:t>加拿大</w:t>
      </w:r>
      <w:r w:rsidR="00692135" w:rsidRPr="00741636">
        <w:rPr>
          <w:rFonts w:ascii="Arial" w:hAnsi="Arial" w:cs="Arial"/>
          <w:snapToGrid w:val="0"/>
          <w:sz w:val="24"/>
          <w:szCs w:val="24"/>
          <w:lang w:eastAsia="zh-CN"/>
        </w:rPr>
        <w:t>的地位，前者</w:t>
      </w:r>
      <w:r w:rsidR="0029343D" w:rsidRPr="00741636">
        <w:rPr>
          <w:rFonts w:ascii="Arial" w:hAnsi="Arial" w:cs="Arial"/>
          <w:snapToGrid w:val="0"/>
          <w:sz w:val="24"/>
          <w:szCs w:val="24"/>
          <w:lang w:eastAsia="zh-CN"/>
        </w:rPr>
        <w:t>是</w:t>
      </w:r>
      <w:r w:rsidR="00692135" w:rsidRPr="00741636">
        <w:rPr>
          <w:rFonts w:ascii="Arial" w:hAnsi="Arial" w:cs="Arial"/>
          <w:snapToGrid w:val="0"/>
          <w:sz w:val="24"/>
          <w:szCs w:val="24"/>
          <w:lang w:eastAsia="zh-CN"/>
        </w:rPr>
        <w:t>全球最大的</w:t>
      </w:r>
      <w:r w:rsidR="00200412" w:rsidRPr="00741636">
        <w:rPr>
          <w:rFonts w:ascii="Arial" w:hAnsi="Arial" w:cs="Arial"/>
          <w:snapToGrid w:val="0"/>
          <w:sz w:val="24"/>
          <w:szCs w:val="24"/>
          <w:lang w:eastAsia="zh-CN"/>
        </w:rPr>
        <w:t>洗涤剂</w:t>
      </w:r>
      <w:r w:rsidR="00692135" w:rsidRPr="00741636">
        <w:rPr>
          <w:rFonts w:ascii="Arial" w:hAnsi="Arial" w:cs="Arial"/>
          <w:snapToGrid w:val="0"/>
          <w:sz w:val="24"/>
          <w:szCs w:val="24"/>
          <w:lang w:eastAsia="zh-CN"/>
        </w:rPr>
        <w:t>护理市场</w:t>
      </w:r>
      <w:r w:rsidR="00BE3591" w:rsidRPr="00741636">
        <w:rPr>
          <w:rFonts w:ascii="Arial" w:hAnsi="Arial" w:cs="Arial"/>
          <w:snapToGrid w:val="0"/>
          <w:sz w:val="24"/>
          <w:szCs w:val="24"/>
          <w:lang w:eastAsia="zh-CN"/>
        </w:rPr>
        <w:t>，</w:t>
      </w:r>
      <w:r w:rsidR="00692135" w:rsidRPr="00741636">
        <w:rPr>
          <w:rFonts w:ascii="Arial" w:hAnsi="Arial" w:cs="Arial"/>
          <w:snapToGrid w:val="0"/>
          <w:sz w:val="24"/>
          <w:szCs w:val="24"/>
          <w:lang w:eastAsia="zh-CN"/>
        </w:rPr>
        <w:t>”</w:t>
      </w:r>
      <w:ins w:id="2" w:author="Louise Cheung" w:date="2016-07-11T11:07:00Z">
        <w:r w:rsidR="00433A41">
          <w:rPr>
            <w:rFonts w:ascii="Arial" w:hAnsi="Arial" w:cs="Arial" w:hint="eastAsia"/>
            <w:snapToGrid w:val="0"/>
            <w:sz w:val="24"/>
            <w:szCs w:val="24"/>
            <w:lang w:eastAsia="zh-CN"/>
          </w:rPr>
          <w:t xml:space="preserve"> </w:t>
        </w:r>
      </w:ins>
      <w:r w:rsidR="00692135" w:rsidRPr="00741636">
        <w:rPr>
          <w:rFonts w:ascii="Arial" w:hAnsi="Arial" w:cs="Arial"/>
          <w:snapToGrid w:val="0"/>
          <w:sz w:val="24"/>
          <w:szCs w:val="24"/>
          <w:lang w:eastAsia="zh-CN"/>
        </w:rPr>
        <w:t>汉高首席执行官汉斯</w:t>
      </w:r>
      <w:r w:rsidR="00692135" w:rsidRPr="00741636">
        <w:rPr>
          <w:rFonts w:ascii="Arial" w:hAnsi="Arial" w:cs="Arial"/>
          <w:snapToGrid w:val="0"/>
          <w:sz w:val="24"/>
          <w:szCs w:val="24"/>
          <w:lang w:eastAsia="zh-CN"/>
        </w:rPr>
        <w:t>·</w:t>
      </w:r>
      <w:r w:rsidR="00692135" w:rsidRPr="00741636">
        <w:rPr>
          <w:rFonts w:ascii="Arial" w:hAnsi="Arial" w:cs="Arial"/>
          <w:snapToGrid w:val="0"/>
          <w:sz w:val="24"/>
          <w:szCs w:val="24"/>
          <w:lang w:eastAsia="zh-CN"/>
        </w:rPr>
        <w:t>范</w:t>
      </w:r>
      <w:r w:rsidR="00692135" w:rsidRPr="00741636">
        <w:rPr>
          <w:rFonts w:ascii="Arial" w:hAnsi="Arial" w:cs="Arial"/>
          <w:snapToGrid w:val="0"/>
          <w:sz w:val="24"/>
          <w:szCs w:val="24"/>
          <w:lang w:eastAsia="zh-CN"/>
        </w:rPr>
        <w:t>·</w:t>
      </w:r>
      <w:r w:rsidR="00692135" w:rsidRPr="00741636">
        <w:rPr>
          <w:rFonts w:ascii="Arial" w:hAnsi="Arial" w:cs="Arial"/>
          <w:snapToGrid w:val="0"/>
          <w:sz w:val="24"/>
          <w:szCs w:val="24"/>
          <w:lang w:eastAsia="zh-CN"/>
        </w:rPr>
        <w:t>比伦表示。</w:t>
      </w:r>
    </w:p>
    <w:p w14:paraId="6A17C8AF" w14:textId="77777777" w:rsidR="00692135" w:rsidRPr="00741636" w:rsidRDefault="00A975CC" w:rsidP="00D86E03">
      <w:pPr>
        <w:snapToGrid w:val="0"/>
        <w:spacing w:afterLines="50" w:after="120" w:line="288" w:lineRule="auto"/>
        <w:jc w:val="both"/>
        <w:rPr>
          <w:rFonts w:ascii="Arial" w:hAnsi="Arial" w:cs="Arial"/>
          <w:snapToGrid w:val="0"/>
          <w:sz w:val="24"/>
          <w:szCs w:val="24"/>
          <w:lang w:eastAsia="zh-CN"/>
        </w:rPr>
      </w:pPr>
      <w:r w:rsidRPr="00741636">
        <w:rPr>
          <w:rFonts w:ascii="Arial" w:hAnsi="Arial" w:cs="Arial"/>
          <w:snapToGrid w:val="0"/>
          <w:sz w:val="24"/>
          <w:szCs w:val="24"/>
          <w:lang w:eastAsia="zh-CN"/>
        </w:rPr>
        <w:t>通过收购，汉高将</w:t>
      </w:r>
      <w:r w:rsidR="00E76A9C" w:rsidRPr="00741636">
        <w:rPr>
          <w:rFonts w:ascii="Arial" w:hAnsi="Arial" w:cs="Arial"/>
          <w:snapToGrid w:val="0"/>
          <w:sz w:val="24"/>
          <w:szCs w:val="24"/>
          <w:lang w:eastAsia="zh-CN"/>
        </w:rPr>
        <w:t>跃居</w:t>
      </w:r>
      <w:r w:rsidR="00692135" w:rsidRPr="00741636">
        <w:rPr>
          <w:rFonts w:ascii="Arial" w:hAnsi="Arial" w:cs="Arial"/>
          <w:snapToGrid w:val="0"/>
          <w:sz w:val="24"/>
          <w:szCs w:val="24"/>
          <w:lang w:eastAsia="zh-CN"/>
        </w:rPr>
        <w:t>北美</w:t>
      </w:r>
      <w:r w:rsidR="00200412" w:rsidRPr="00741636">
        <w:rPr>
          <w:rFonts w:ascii="Arial" w:hAnsi="Arial" w:cs="Arial"/>
          <w:snapToGrid w:val="0"/>
          <w:sz w:val="24"/>
          <w:szCs w:val="24"/>
          <w:lang w:eastAsia="zh-CN"/>
        </w:rPr>
        <w:t>洗涤剂</w:t>
      </w:r>
      <w:r w:rsidR="00692135" w:rsidRPr="00741636">
        <w:rPr>
          <w:rFonts w:ascii="Arial" w:hAnsi="Arial" w:cs="Arial"/>
          <w:snapToGrid w:val="0"/>
          <w:sz w:val="24"/>
          <w:szCs w:val="24"/>
          <w:lang w:eastAsia="zh-CN"/>
        </w:rPr>
        <w:t>护理市场</w:t>
      </w:r>
      <w:r w:rsidRPr="00741636">
        <w:rPr>
          <w:rFonts w:ascii="Arial" w:hAnsi="Arial" w:cs="Arial"/>
          <w:snapToGrid w:val="0"/>
          <w:sz w:val="24"/>
          <w:szCs w:val="24"/>
          <w:lang w:eastAsia="zh-CN"/>
        </w:rPr>
        <w:t>第</w:t>
      </w:r>
      <w:r w:rsidR="00D63928" w:rsidRPr="00741636">
        <w:rPr>
          <w:rFonts w:ascii="Arial" w:hAnsi="Arial" w:cs="Arial"/>
          <w:snapToGrid w:val="0"/>
          <w:sz w:val="24"/>
          <w:szCs w:val="24"/>
          <w:lang w:eastAsia="zh-CN"/>
        </w:rPr>
        <w:t>二</w:t>
      </w:r>
      <w:r w:rsidRPr="00741636">
        <w:rPr>
          <w:rFonts w:ascii="Arial" w:hAnsi="Arial" w:cs="Arial"/>
          <w:snapToGrid w:val="0"/>
          <w:sz w:val="24"/>
          <w:szCs w:val="24"/>
          <w:lang w:eastAsia="zh-CN"/>
        </w:rPr>
        <w:t>的位置。</w:t>
      </w:r>
    </w:p>
    <w:p w14:paraId="2D7AD018" w14:textId="77777777" w:rsidR="00A975CC" w:rsidRPr="00741636" w:rsidRDefault="00A975CC" w:rsidP="00D86E03">
      <w:pPr>
        <w:snapToGrid w:val="0"/>
        <w:spacing w:afterLines="50" w:after="120" w:line="288" w:lineRule="auto"/>
        <w:jc w:val="both"/>
        <w:rPr>
          <w:rFonts w:ascii="Arial" w:hAnsi="Arial" w:cs="Arial"/>
          <w:snapToGrid w:val="0"/>
          <w:sz w:val="24"/>
          <w:szCs w:val="24"/>
          <w:lang w:eastAsia="zh-CN"/>
        </w:rPr>
      </w:pPr>
      <w:r w:rsidRPr="00741636">
        <w:rPr>
          <w:rFonts w:ascii="Arial" w:hAnsi="Arial" w:cs="Arial"/>
          <w:snapToGrid w:val="0"/>
          <w:sz w:val="24"/>
          <w:szCs w:val="24"/>
          <w:lang w:eastAsia="zh-CN"/>
        </w:rPr>
        <w:t xml:space="preserve">Sun Products </w:t>
      </w:r>
      <w:r w:rsidR="00D63928" w:rsidRPr="00741636">
        <w:rPr>
          <w:rFonts w:ascii="Arial" w:hAnsi="Arial" w:cs="Arial"/>
          <w:snapToGrid w:val="0"/>
          <w:sz w:val="24"/>
          <w:szCs w:val="24"/>
          <w:lang w:eastAsia="zh-CN"/>
        </w:rPr>
        <w:t>旗下</w:t>
      </w:r>
      <w:r w:rsidRPr="00741636">
        <w:rPr>
          <w:rFonts w:ascii="Arial" w:hAnsi="Arial" w:cs="Arial"/>
          <w:snapToGrid w:val="0"/>
          <w:sz w:val="24"/>
          <w:szCs w:val="24"/>
          <w:lang w:eastAsia="zh-CN"/>
        </w:rPr>
        <w:t>拥有一系列</w:t>
      </w:r>
      <w:r w:rsidR="00200412" w:rsidRPr="00741636">
        <w:rPr>
          <w:rFonts w:ascii="Arial" w:hAnsi="Arial" w:cs="Arial"/>
          <w:snapToGrid w:val="0"/>
          <w:sz w:val="24"/>
          <w:szCs w:val="24"/>
          <w:lang w:eastAsia="zh-CN"/>
        </w:rPr>
        <w:t>洗涤剂</w:t>
      </w:r>
      <w:r w:rsidRPr="00741636">
        <w:rPr>
          <w:rFonts w:ascii="Arial" w:hAnsi="Arial" w:cs="Arial"/>
          <w:snapToGrid w:val="0"/>
          <w:sz w:val="24"/>
          <w:szCs w:val="24"/>
          <w:lang w:eastAsia="zh-CN"/>
        </w:rPr>
        <w:t>护理领先品牌，例如</w:t>
      </w:r>
      <w:r w:rsidRPr="00741636">
        <w:rPr>
          <w:rFonts w:ascii="Arial" w:hAnsi="Arial" w:cs="Arial"/>
          <w:snapToGrid w:val="0"/>
          <w:sz w:val="24"/>
          <w:szCs w:val="24"/>
          <w:lang w:eastAsia="zh-CN"/>
        </w:rPr>
        <w:t>all</w:t>
      </w:r>
      <w:r w:rsidRPr="00741636">
        <w:rPr>
          <w:rFonts w:ascii="Arial" w:hAnsi="Arial" w:cs="Arial"/>
          <w:snapToGrid w:val="0"/>
          <w:sz w:val="24"/>
          <w:szCs w:val="24"/>
          <w:vertAlign w:val="superscript"/>
          <w:lang w:eastAsia="zh-CN"/>
        </w:rPr>
        <w:t>®</w:t>
      </w:r>
      <w:r w:rsidR="00BE3591" w:rsidRPr="00741636">
        <w:rPr>
          <w:rFonts w:ascii="Arial" w:hAnsi="Arial" w:cs="Arial"/>
          <w:snapToGrid w:val="0"/>
          <w:sz w:val="24"/>
          <w:szCs w:val="24"/>
          <w:lang w:eastAsia="zh-CN"/>
        </w:rPr>
        <w:t>、</w:t>
      </w:r>
      <w:r w:rsidRPr="00741636">
        <w:rPr>
          <w:rFonts w:ascii="Arial" w:hAnsi="Arial" w:cs="Arial"/>
          <w:snapToGrid w:val="0"/>
          <w:sz w:val="24"/>
          <w:szCs w:val="24"/>
          <w:lang w:eastAsia="zh-CN"/>
        </w:rPr>
        <w:t>Sun</w:t>
      </w:r>
      <w:r w:rsidRPr="00741636">
        <w:rPr>
          <w:rFonts w:ascii="Arial" w:hAnsi="Arial" w:cs="Arial"/>
          <w:snapToGrid w:val="0"/>
          <w:sz w:val="24"/>
          <w:szCs w:val="24"/>
          <w:vertAlign w:val="superscript"/>
          <w:lang w:eastAsia="zh-CN"/>
        </w:rPr>
        <w:t>®</w:t>
      </w:r>
      <w:r w:rsidR="00282DCE" w:rsidRPr="00741636">
        <w:rPr>
          <w:rFonts w:ascii="Arial" w:hAnsi="Arial" w:cs="Arial"/>
          <w:snapToGrid w:val="0"/>
          <w:sz w:val="24"/>
          <w:szCs w:val="24"/>
          <w:lang w:eastAsia="zh-CN"/>
        </w:rPr>
        <w:t xml:space="preserve"> </w:t>
      </w:r>
      <w:r w:rsidR="00BE3591" w:rsidRPr="00741636">
        <w:rPr>
          <w:rFonts w:ascii="Arial" w:hAnsi="Arial" w:cs="Arial"/>
          <w:snapToGrid w:val="0"/>
          <w:sz w:val="24"/>
          <w:szCs w:val="24"/>
          <w:lang w:eastAsia="zh-CN"/>
        </w:rPr>
        <w:t>以</w:t>
      </w:r>
      <w:r w:rsidRPr="00741636">
        <w:rPr>
          <w:rFonts w:ascii="Arial" w:hAnsi="Arial" w:cs="Arial"/>
          <w:snapToGrid w:val="0"/>
          <w:sz w:val="24"/>
          <w:szCs w:val="24"/>
          <w:lang w:eastAsia="zh-CN"/>
        </w:rPr>
        <w:t>及织物柔顺剂</w:t>
      </w:r>
      <w:r w:rsidR="00BE3591" w:rsidRPr="00741636">
        <w:rPr>
          <w:rFonts w:ascii="Arial" w:hAnsi="Arial" w:cs="Arial"/>
          <w:snapToGrid w:val="0"/>
          <w:sz w:val="24"/>
          <w:szCs w:val="24"/>
          <w:lang w:eastAsia="zh-CN"/>
        </w:rPr>
        <w:t xml:space="preserve"> </w:t>
      </w:r>
      <w:r w:rsidRPr="00741636">
        <w:rPr>
          <w:rFonts w:ascii="Arial" w:hAnsi="Arial" w:cs="Arial"/>
          <w:snapToGrid w:val="0"/>
          <w:sz w:val="24"/>
          <w:szCs w:val="24"/>
          <w:lang w:eastAsia="zh-CN"/>
        </w:rPr>
        <w:t>Snuggle</w:t>
      </w:r>
      <w:r w:rsidRPr="006C60C7">
        <w:rPr>
          <w:rFonts w:ascii="Arial" w:hAnsi="Arial" w:cs="Arial"/>
          <w:snapToGrid w:val="0"/>
          <w:sz w:val="24"/>
          <w:szCs w:val="24"/>
          <w:vertAlign w:val="superscript"/>
          <w:lang w:eastAsia="zh-CN"/>
        </w:rPr>
        <w:t>®</w:t>
      </w:r>
      <w:r w:rsidRPr="00741636">
        <w:rPr>
          <w:rFonts w:ascii="Arial" w:hAnsi="Arial" w:cs="Arial"/>
          <w:snapToGrid w:val="0"/>
          <w:sz w:val="24"/>
          <w:szCs w:val="24"/>
          <w:lang w:eastAsia="zh-CN"/>
        </w:rPr>
        <w:t>。该公司还</w:t>
      </w:r>
      <w:r w:rsidR="00D06705" w:rsidRPr="00741636">
        <w:rPr>
          <w:rFonts w:ascii="Arial" w:hAnsi="Arial" w:cs="Arial"/>
          <w:snapToGrid w:val="0"/>
          <w:sz w:val="24"/>
          <w:szCs w:val="24"/>
          <w:lang w:eastAsia="zh-CN"/>
        </w:rPr>
        <w:t>为北美地区领先</w:t>
      </w:r>
      <w:r w:rsidR="00282DCE" w:rsidRPr="00741636">
        <w:rPr>
          <w:rFonts w:ascii="Arial" w:hAnsi="Arial" w:cs="Arial"/>
          <w:snapToGrid w:val="0"/>
          <w:sz w:val="24"/>
          <w:szCs w:val="24"/>
          <w:lang w:eastAsia="zh-CN"/>
        </w:rPr>
        <w:t>的</w:t>
      </w:r>
      <w:r w:rsidR="00D06705" w:rsidRPr="00741636">
        <w:rPr>
          <w:rFonts w:ascii="Arial" w:hAnsi="Arial" w:cs="Arial"/>
          <w:snapToGrid w:val="0"/>
          <w:sz w:val="24"/>
          <w:szCs w:val="24"/>
          <w:lang w:eastAsia="zh-CN"/>
        </w:rPr>
        <w:t>零售商</w:t>
      </w:r>
      <w:r w:rsidRPr="00741636">
        <w:rPr>
          <w:rFonts w:ascii="Arial" w:hAnsi="Arial" w:cs="Arial"/>
          <w:snapToGrid w:val="0"/>
          <w:sz w:val="24"/>
          <w:szCs w:val="24"/>
          <w:lang w:eastAsia="zh-CN"/>
        </w:rPr>
        <w:t>开发并生产</w:t>
      </w:r>
      <w:r w:rsidR="00200412" w:rsidRPr="00741636">
        <w:rPr>
          <w:rFonts w:ascii="Arial" w:hAnsi="Arial" w:cs="Arial"/>
          <w:snapToGrid w:val="0"/>
          <w:sz w:val="24"/>
          <w:szCs w:val="24"/>
          <w:lang w:eastAsia="zh-CN"/>
        </w:rPr>
        <w:t>洗涤剂</w:t>
      </w:r>
      <w:r w:rsidR="00D06705" w:rsidRPr="00741636">
        <w:rPr>
          <w:rFonts w:ascii="Arial" w:hAnsi="Arial" w:cs="Arial"/>
          <w:snapToGrid w:val="0"/>
          <w:sz w:val="24"/>
          <w:szCs w:val="24"/>
          <w:lang w:eastAsia="zh-CN"/>
        </w:rPr>
        <w:t>品牌。</w:t>
      </w:r>
    </w:p>
    <w:p w14:paraId="5B8DFF7C" w14:textId="77777777" w:rsidR="00D06705" w:rsidRPr="00741636" w:rsidRDefault="00D06705" w:rsidP="00741636">
      <w:pPr>
        <w:snapToGrid w:val="0"/>
        <w:spacing w:afterLines="50" w:after="120" w:line="288" w:lineRule="auto"/>
        <w:jc w:val="both"/>
        <w:rPr>
          <w:rFonts w:ascii="Arial" w:hAnsi="Arial" w:cs="Arial"/>
          <w:snapToGrid w:val="0"/>
          <w:sz w:val="24"/>
          <w:szCs w:val="24"/>
          <w:lang w:eastAsia="zh-CN"/>
        </w:rPr>
      </w:pPr>
      <w:r w:rsidRPr="00741636">
        <w:rPr>
          <w:rFonts w:ascii="Arial" w:hAnsi="Arial" w:cs="Arial"/>
          <w:snapToGrid w:val="0"/>
          <w:sz w:val="24"/>
          <w:szCs w:val="24"/>
          <w:lang w:eastAsia="zh-CN"/>
        </w:rPr>
        <w:t xml:space="preserve">2015 </w:t>
      </w:r>
      <w:r w:rsidRPr="00741636">
        <w:rPr>
          <w:rFonts w:ascii="Arial" w:hAnsi="Arial" w:cs="Arial"/>
          <w:snapToGrid w:val="0"/>
          <w:sz w:val="24"/>
          <w:szCs w:val="24"/>
          <w:lang w:eastAsia="zh-CN"/>
        </w:rPr>
        <w:t>财年，该公司在美国和加拿大实现约</w:t>
      </w:r>
      <w:r w:rsidRPr="00741636">
        <w:rPr>
          <w:rFonts w:ascii="Arial" w:hAnsi="Arial" w:cs="Arial"/>
          <w:snapToGrid w:val="0"/>
          <w:sz w:val="24"/>
          <w:szCs w:val="24"/>
          <w:lang w:eastAsia="zh-CN"/>
        </w:rPr>
        <w:t xml:space="preserve"> 14 </w:t>
      </w:r>
      <w:r w:rsidRPr="00741636">
        <w:rPr>
          <w:rFonts w:ascii="Arial" w:hAnsi="Arial" w:cs="Arial"/>
          <w:snapToGrid w:val="0"/>
          <w:sz w:val="24"/>
          <w:szCs w:val="24"/>
          <w:lang w:eastAsia="zh-CN"/>
        </w:rPr>
        <w:t>亿欧元销售额</w:t>
      </w:r>
      <w:r w:rsidR="00D86E03" w:rsidRPr="00741636">
        <w:rPr>
          <w:rFonts w:ascii="Arial" w:hAnsi="Arial" w:cs="Arial"/>
          <w:snapToGrid w:val="0"/>
          <w:sz w:val="24"/>
          <w:szCs w:val="24"/>
          <w:lang w:eastAsia="zh-CN"/>
        </w:rPr>
        <w:t>(</w:t>
      </w:r>
      <w:r w:rsidRPr="00741636">
        <w:rPr>
          <w:rFonts w:ascii="Arial" w:hAnsi="Arial" w:cs="Arial"/>
          <w:snapToGrid w:val="0"/>
          <w:sz w:val="24"/>
          <w:szCs w:val="24"/>
          <w:lang w:eastAsia="zh-CN"/>
        </w:rPr>
        <w:t>折合</w:t>
      </w:r>
      <w:r w:rsidRPr="00741636">
        <w:rPr>
          <w:rFonts w:ascii="Arial" w:hAnsi="Arial" w:cs="Arial"/>
          <w:snapToGrid w:val="0"/>
          <w:sz w:val="24"/>
          <w:szCs w:val="24"/>
          <w:lang w:eastAsia="zh-CN"/>
        </w:rPr>
        <w:t xml:space="preserve"> 16 </w:t>
      </w:r>
      <w:r w:rsidRPr="00741636">
        <w:rPr>
          <w:rFonts w:ascii="Arial" w:hAnsi="Arial" w:cs="Arial"/>
          <w:snapToGrid w:val="0"/>
          <w:sz w:val="24"/>
          <w:szCs w:val="24"/>
          <w:lang w:eastAsia="zh-CN"/>
        </w:rPr>
        <w:t>亿美元</w:t>
      </w:r>
      <w:r w:rsidR="00D86E03" w:rsidRPr="00741636">
        <w:rPr>
          <w:rFonts w:ascii="Arial" w:hAnsi="Arial" w:cs="Arial"/>
          <w:snapToGrid w:val="0"/>
          <w:sz w:val="24"/>
          <w:szCs w:val="24"/>
          <w:lang w:eastAsia="zh-CN"/>
        </w:rPr>
        <w:t>)</w:t>
      </w:r>
      <w:r w:rsidRPr="00741636">
        <w:rPr>
          <w:rFonts w:ascii="Arial" w:hAnsi="Arial" w:cs="Arial"/>
          <w:snapToGrid w:val="0"/>
          <w:sz w:val="24"/>
          <w:szCs w:val="24"/>
          <w:lang w:eastAsia="zh-CN"/>
        </w:rPr>
        <w:t>。</w:t>
      </w:r>
      <w:r w:rsidRPr="00741636">
        <w:rPr>
          <w:rFonts w:ascii="Arial" w:hAnsi="Arial" w:cs="Arial"/>
          <w:snapToGrid w:val="0"/>
          <w:sz w:val="24"/>
          <w:szCs w:val="24"/>
          <w:lang w:eastAsia="zh-CN"/>
        </w:rPr>
        <w:t>Sun Products</w:t>
      </w:r>
      <w:r w:rsidR="00BE3591" w:rsidRPr="00741636">
        <w:rPr>
          <w:rFonts w:ascii="Arial" w:hAnsi="Arial" w:cs="Arial"/>
          <w:snapToGrid w:val="0"/>
          <w:sz w:val="24"/>
          <w:szCs w:val="24"/>
          <w:lang w:eastAsia="zh-CN"/>
        </w:rPr>
        <w:t xml:space="preserve"> </w:t>
      </w:r>
      <w:r w:rsidRPr="00741636">
        <w:rPr>
          <w:rFonts w:ascii="Arial" w:hAnsi="Arial" w:cs="Arial"/>
          <w:snapToGrid w:val="0"/>
          <w:sz w:val="24"/>
          <w:szCs w:val="24"/>
          <w:lang w:eastAsia="zh-CN"/>
        </w:rPr>
        <w:t>拥有</w:t>
      </w:r>
      <w:r w:rsidR="00077B3F" w:rsidRPr="00741636">
        <w:rPr>
          <w:rFonts w:ascii="Arial" w:hAnsi="Arial" w:cs="Arial"/>
          <w:snapToGrid w:val="0"/>
          <w:sz w:val="24"/>
          <w:szCs w:val="24"/>
          <w:lang w:eastAsia="zh-CN"/>
        </w:rPr>
        <w:t>约</w:t>
      </w:r>
      <w:r w:rsidR="00077B3F" w:rsidRPr="00741636">
        <w:rPr>
          <w:rFonts w:ascii="Arial" w:hAnsi="Arial" w:cs="Arial"/>
          <w:snapToGrid w:val="0"/>
          <w:sz w:val="24"/>
          <w:szCs w:val="24"/>
          <w:lang w:eastAsia="zh-CN"/>
        </w:rPr>
        <w:t xml:space="preserve"> </w:t>
      </w:r>
      <w:r w:rsidRPr="00741636">
        <w:rPr>
          <w:rFonts w:ascii="Arial" w:hAnsi="Arial" w:cs="Arial"/>
          <w:snapToGrid w:val="0"/>
          <w:sz w:val="24"/>
          <w:szCs w:val="24"/>
          <w:lang w:eastAsia="zh-CN"/>
        </w:rPr>
        <w:t>2000</w:t>
      </w:r>
      <w:r w:rsidR="00077B3F" w:rsidRPr="00741636">
        <w:rPr>
          <w:rFonts w:ascii="Arial" w:hAnsi="Arial" w:cs="Arial"/>
          <w:snapToGrid w:val="0"/>
          <w:sz w:val="24"/>
          <w:szCs w:val="24"/>
          <w:lang w:eastAsia="zh-CN"/>
        </w:rPr>
        <w:t>名员工</w:t>
      </w:r>
      <w:r w:rsidRPr="00741636">
        <w:rPr>
          <w:rFonts w:ascii="Arial" w:hAnsi="Arial" w:cs="Arial"/>
          <w:snapToGrid w:val="0"/>
          <w:sz w:val="24"/>
          <w:szCs w:val="24"/>
          <w:lang w:eastAsia="zh-CN"/>
        </w:rPr>
        <w:t>，并在美国拥有</w:t>
      </w:r>
      <w:r w:rsidR="00077B3F" w:rsidRPr="00741636">
        <w:rPr>
          <w:rFonts w:ascii="Arial" w:hAnsi="Arial" w:cs="Arial"/>
          <w:snapToGrid w:val="0"/>
          <w:sz w:val="24"/>
          <w:szCs w:val="24"/>
          <w:lang w:eastAsia="zh-CN"/>
        </w:rPr>
        <w:t>两</w:t>
      </w:r>
      <w:r w:rsidRPr="00741636">
        <w:rPr>
          <w:rFonts w:ascii="Arial" w:hAnsi="Arial" w:cs="Arial"/>
          <w:snapToGrid w:val="0"/>
          <w:sz w:val="24"/>
          <w:szCs w:val="24"/>
          <w:lang w:eastAsia="zh-CN"/>
        </w:rPr>
        <w:t>个生产基地和一个研发中心。</w:t>
      </w:r>
    </w:p>
    <w:p w14:paraId="718F1EEC" w14:textId="00728C5A" w:rsidR="00D06705" w:rsidRPr="00741636" w:rsidRDefault="00200412" w:rsidP="00741636">
      <w:pPr>
        <w:snapToGrid w:val="0"/>
        <w:spacing w:afterLines="50" w:after="120" w:line="288" w:lineRule="auto"/>
        <w:jc w:val="both"/>
        <w:rPr>
          <w:rFonts w:ascii="Arial" w:hAnsi="Arial" w:cs="Arial"/>
          <w:snapToGrid w:val="0"/>
          <w:sz w:val="24"/>
          <w:szCs w:val="24"/>
          <w:lang w:eastAsia="zh-CN"/>
        </w:rPr>
      </w:pPr>
      <w:r w:rsidRPr="00741636">
        <w:rPr>
          <w:rFonts w:ascii="Arial" w:hAnsi="Arial" w:cs="Arial"/>
          <w:snapToGrid w:val="0"/>
          <w:sz w:val="24"/>
          <w:szCs w:val="24"/>
          <w:lang w:eastAsia="zh-CN"/>
        </w:rPr>
        <w:t>“</w:t>
      </w:r>
      <w:r w:rsidR="00D06705" w:rsidRPr="00741636">
        <w:rPr>
          <w:rFonts w:ascii="Arial" w:hAnsi="Arial" w:cs="Arial"/>
          <w:snapToGrid w:val="0"/>
          <w:sz w:val="24"/>
          <w:szCs w:val="24"/>
          <w:lang w:eastAsia="zh-CN"/>
        </w:rPr>
        <w:t xml:space="preserve">Sun Products </w:t>
      </w:r>
      <w:r w:rsidR="00D06705" w:rsidRPr="00741636">
        <w:rPr>
          <w:rFonts w:ascii="Arial" w:hAnsi="Arial" w:cs="Arial"/>
          <w:snapToGrid w:val="0"/>
          <w:sz w:val="24"/>
          <w:szCs w:val="24"/>
          <w:lang w:eastAsia="zh-CN"/>
        </w:rPr>
        <w:t>已经在北美地区建立起</w:t>
      </w:r>
      <w:r w:rsidR="00077B3F" w:rsidRPr="00741636">
        <w:rPr>
          <w:rFonts w:ascii="Arial" w:hAnsi="Arial" w:cs="Arial"/>
          <w:snapToGrid w:val="0"/>
          <w:sz w:val="24"/>
          <w:szCs w:val="24"/>
          <w:lang w:eastAsia="zh-CN"/>
        </w:rPr>
        <w:t>信誉良好且</w:t>
      </w:r>
      <w:r w:rsidRPr="00741636">
        <w:rPr>
          <w:rFonts w:ascii="Arial" w:hAnsi="Arial" w:cs="Arial"/>
          <w:snapToGrid w:val="0"/>
          <w:sz w:val="24"/>
          <w:szCs w:val="24"/>
          <w:lang w:eastAsia="zh-CN"/>
        </w:rPr>
        <w:t>成功的品牌，</w:t>
      </w:r>
      <w:r w:rsidR="00077B3F" w:rsidRPr="00741636">
        <w:rPr>
          <w:rFonts w:ascii="Arial" w:hAnsi="Arial" w:cs="Arial"/>
          <w:snapToGrid w:val="0"/>
          <w:sz w:val="24"/>
          <w:szCs w:val="24"/>
          <w:lang w:eastAsia="zh-CN"/>
        </w:rPr>
        <w:t>这</w:t>
      </w:r>
      <w:r w:rsidR="00D06705" w:rsidRPr="00741636">
        <w:rPr>
          <w:rFonts w:ascii="Arial" w:hAnsi="Arial" w:cs="Arial"/>
          <w:snapToGrid w:val="0"/>
          <w:sz w:val="24"/>
          <w:szCs w:val="24"/>
          <w:lang w:eastAsia="zh-CN"/>
        </w:rPr>
        <w:t>将</w:t>
      </w:r>
      <w:r w:rsidRPr="00741636">
        <w:rPr>
          <w:rFonts w:ascii="Arial" w:hAnsi="Arial" w:cs="Arial"/>
          <w:snapToGrid w:val="0"/>
          <w:sz w:val="24"/>
          <w:szCs w:val="24"/>
          <w:lang w:eastAsia="zh-CN"/>
        </w:rPr>
        <w:t>补充并加强我们现有的洗涤剂及家用</w:t>
      </w:r>
      <w:r w:rsidR="00D06705" w:rsidRPr="00741636">
        <w:rPr>
          <w:rFonts w:ascii="Arial" w:hAnsi="Arial" w:cs="Arial"/>
          <w:snapToGrid w:val="0"/>
          <w:sz w:val="24"/>
          <w:szCs w:val="24"/>
          <w:lang w:eastAsia="zh-CN"/>
        </w:rPr>
        <w:t>护理产品组合</w:t>
      </w:r>
      <w:r w:rsidR="00077B3F" w:rsidRPr="00741636">
        <w:rPr>
          <w:rFonts w:ascii="Arial" w:hAnsi="Arial" w:cs="Arial"/>
          <w:snapToGrid w:val="0"/>
          <w:sz w:val="24"/>
          <w:szCs w:val="24"/>
          <w:lang w:eastAsia="zh-CN"/>
        </w:rPr>
        <w:t>，</w:t>
      </w:r>
      <w:r w:rsidR="00077B3F" w:rsidRPr="00741636">
        <w:rPr>
          <w:rFonts w:ascii="Arial" w:hAnsi="Arial" w:cs="Arial"/>
          <w:snapToGrid w:val="0"/>
          <w:sz w:val="24"/>
          <w:szCs w:val="24"/>
          <w:lang w:eastAsia="zh-CN"/>
        </w:rPr>
        <w:t>”</w:t>
      </w:r>
      <w:ins w:id="3" w:author="Louise Cheung" w:date="2016-07-11T11:08:00Z">
        <w:r w:rsidR="00DF27A2">
          <w:rPr>
            <w:rFonts w:ascii="Arial" w:hAnsi="Arial" w:cs="Arial" w:hint="eastAsia"/>
            <w:snapToGrid w:val="0"/>
            <w:sz w:val="24"/>
            <w:szCs w:val="24"/>
            <w:lang w:eastAsia="zh-CN"/>
          </w:rPr>
          <w:t xml:space="preserve"> </w:t>
        </w:r>
      </w:ins>
      <w:r w:rsidR="00077B3F" w:rsidRPr="00741636">
        <w:rPr>
          <w:rFonts w:ascii="Arial" w:hAnsi="Arial" w:cs="Arial"/>
          <w:snapToGrid w:val="0"/>
          <w:sz w:val="24"/>
          <w:szCs w:val="24"/>
          <w:lang w:eastAsia="zh-CN"/>
        </w:rPr>
        <w:t>汉高执行副总裁、</w:t>
      </w:r>
      <w:r w:rsidRPr="00741636">
        <w:rPr>
          <w:rFonts w:ascii="Arial" w:hAnsi="Arial" w:cs="Arial"/>
          <w:snapToGrid w:val="0"/>
          <w:sz w:val="24"/>
          <w:szCs w:val="24"/>
          <w:lang w:eastAsia="zh-CN"/>
        </w:rPr>
        <w:t>洗涤剂及家用护理业务部负责人布鲁诺</w:t>
      </w:r>
      <w:r w:rsidRPr="00741636">
        <w:rPr>
          <w:rFonts w:ascii="Arial" w:hAnsi="Arial" w:cs="Arial"/>
          <w:snapToGrid w:val="0"/>
          <w:sz w:val="24"/>
          <w:szCs w:val="24"/>
          <w:lang w:eastAsia="zh-CN"/>
        </w:rPr>
        <w:t>·</w:t>
      </w:r>
      <w:r w:rsidRPr="00741636">
        <w:rPr>
          <w:rFonts w:ascii="Arial" w:hAnsi="Arial" w:cs="Arial"/>
          <w:snapToGrid w:val="0"/>
          <w:sz w:val="24"/>
          <w:szCs w:val="24"/>
          <w:lang w:eastAsia="zh-CN"/>
        </w:rPr>
        <w:t>皮亚琴察解释道，</w:t>
      </w:r>
      <w:r w:rsidRPr="00741636">
        <w:rPr>
          <w:rFonts w:ascii="Arial" w:hAnsi="Arial" w:cs="Arial"/>
          <w:snapToGrid w:val="0"/>
          <w:sz w:val="24"/>
          <w:szCs w:val="24"/>
          <w:lang w:eastAsia="zh-CN"/>
        </w:rPr>
        <w:t xml:space="preserve">“Sun Products </w:t>
      </w:r>
      <w:r w:rsidRPr="00741636">
        <w:rPr>
          <w:rFonts w:ascii="Arial" w:hAnsi="Arial" w:cs="Arial"/>
          <w:snapToGrid w:val="0"/>
          <w:sz w:val="24"/>
          <w:szCs w:val="24"/>
          <w:lang w:eastAsia="zh-CN"/>
        </w:rPr>
        <w:t>品牌</w:t>
      </w:r>
      <w:r w:rsidR="006B6B64" w:rsidRPr="00741636">
        <w:rPr>
          <w:rFonts w:ascii="Arial" w:hAnsi="Arial" w:cs="Arial"/>
          <w:snapToGrid w:val="0"/>
          <w:sz w:val="24"/>
          <w:szCs w:val="24"/>
          <w:lang w:eastAsia="zh-CN"/>
        </w:rPr>
        <w:t>将使我们能够进一步利用汉高的创新</w:t>
      </w:r>
      <w:r w:rsidR="00017916">
        <w:rPr>
          <w:rFonts w:ascii="Arial" w:hAnsi="Arial" w:cs="Arial" w:hint="eastAsia"/>
          <w:snapToGrid w:val="0"/>
          <w:sz w:val="24"/>
          <w:szCs w:val="24"/>
          <w:lang w:eastAsia="zh-CN"/>
        </w:rPr>
        <w:t>领先地位</w:t>
      </w:r>
      <w:r w:rsidR="006B6B64" w:rsidRPr="00741636">
        <w:rPr>
          <w:rFonts w:ascii="Arial" w:hAnsi="Arial" w:cs="Arial"/>
          <w:snapToGrid w:val="0"/>
          <w:sz w:val="24"/>
          <w:szCs w:val="24"/>
          <w:lang w:eastAsia="zh-CN"/>
        </w:rPr>
        <w:t>，</w:t>
      </w:r>
      <w:r w:rsidR="00614E49">
        <w:rPr>
          <w:rFonts w:ascii="Arial" w:hAnsi="Arial" w:cs="Arial" w:hint="eastAsia"/>
          <w:snapToGrid w:val="0"/>
          <w:sz w:val="24"/>
          <w:szCs w:val="24"/>
          <w:lang w:eastAsia="zh-CN"/>
        </w:rPr>
        <w:t>加深</w:t>
      </w:r>
      <w:r w:rsidR="00DF27A2">
        <w:rPr>
          <w:rFonts w:ascii="Arial" w:hAnsi="Arial" w:cs="Arial" w:hint="eastAsia"/>
          <w:snapToGrid w:val="0"/>
          <w:sz w:val="24"/>
          <w:szCs w:val="24"/>
          <w:lang w:eastAsia="zh-CN"/>
        </w:rPr>
        <w:t>公司</w:t>
      </w:r>
      <w:r w:rsidR="006B6B64" w:rsidRPr="00741636">
        <w:rPr>
          <w:rFonts w:ascii="Arial" w:hAnsi="Arial" w:cs="Arial"/>
          <w:snapToGrid w:val="0"/>
          <w:sz w:val="24"/>
          <w:szCs w:val="24"/>
          <w:lang w:eastAsia="zh-CN"/>
        </w:rPr>
        <w:t>在北美地区与</w:t>
      </w:r>
      <w:r w:rsidR="002043A0">
        <w:rPr>
          <w:rFonts w:ascii="Arial" w:hAnsi="Arial" w:cs="Arial" w:hint="eastAsia"/>
          <w:snapToGrid w:val="0"/>
          <w:sz w:val="24"/>
          <w:szCs w:val="24"/>
          <w:lang w:eastAsia="zh-CN"/>
        </w:rPr>
        <w:t>零售商</w:t>
      </w:r>
      <w:r w:rsidR="006B6B64" w:rsidRPr="00741636">
        <w:rPr>
          <w:rFonts w:ascii="Arial" w:hAnsi="Arial" w:cs="Arial"/>
          <w:snapToGrid w:val="0"/>
          <w:sz w:val="24"/>
          <w:szCs w:val="24"/>
          <w:lang w:eastAsia="zh-CN"/>
        </w:rPr>
        <w:t>的</w:t>
      </w:r>
      <w:r w:rsidR="00614E49">
        <w:rPr>
          <w:rFonts w:ascii="Arial" w:hAnsi="Arial" w:cs="Arial" w:hint="eastAsia"/>
          <w:snapToGrid w:val="0"/>
          <w:sz w:val="24"/>
          <w:szCs w:val="24"/>
          <w:lang w:eastAsia="zh-CN"/>
        </w:rPr>
        <w:t>合作</w:t>
      </w:r>
      <w:r w:rsidR="006B6B64" w:rsidRPr="00741636">
        <w:rPr>
          <w:rFonts w:ascii="Arial" w:hAnsi="Arial" w:cs="Arial"/>
          <w:snapToGrid w:val="0"/>
          <w:sz w:val="24"/>
          <w:szCs w:val="24"/>
          <w:lang w:eastAsia="zh-CN"/>
        </w:rPr>
        <w:t>。</w:t>
      </w:r>
      <w:r w:rsidR="006B6B64" w:rsidRPr="00741636">
        <w:rPr>
          <w:rFonts w:ascii="Arial" w:hAnsi="Arial" w:cs="Arial"/>
          <w:snapToGrid w:val="0"/>
          <w:sz w:val="24"/>
          <w:szCs w:val="24"/>
          <w:lang w:eastAsia="zh-CN"/>
        </w:rPr>
        <w:t>”</w:t>
      </w:r>
    </w:p>
    <w:p w14:paraId="1AA22CA3" w14:textId="77777777" w:rsidR="006B6B64" w:rsidRPr="00741636" w:rsidRDefault="00BE3591" w:rsidP="00741636">
      <w:pPr>
        <w:snapToGrid w:val="0"/>
        <w:spacing w:afterLines="50" w:after="120" w:line="288" w:lineRule="auto"/>
        <w:jc w:val="both"/>
        <w:rPr>
          <w:rFonts w:ascii="Arial" w:hAnsi="Arial" w:cs="Arial"/>
          <w:snapToGrid w:val="0"/>
          <w:sz w:val="24"/>
          <w:szCs w:val="24"/>
          <w:lang w:eastAsia="zh-CN"/>
        </w:rPr>
      </w:pPr>
      <w:r w:rsidRPr="00741636">
        <w:rPr>
          <w:rFonts w:ascii="Arial" w:hAnsi="Arial" w:cs="Arial"/>
          <w:snapToGrid w:val="0"/>
          <w:sz w:val="24"/>
          <w:szCs w:val="24"/>
          <w:lang w:eastAsia="zh-CN"/>
        </w:rPr>
        <w:t>本次</w:t>
      </w:r>
      <w:r w:rsidR="00077B3F" w:rsidRPr="00741636">
        <w:rPr>
          <w:rFonts w:ascii="Arial" w:hAnsi="Arial" w:cs="Arial"/>
          <w:snapToGrid w:val="0"/>
          <w:sz w:val="24"/>
          <w:szCs w:val="24"/>
          <w:lang w:eastAsia="zh-CN"/>
        </w:rPr>
        <w:t>交易的</w:t>
      </w:r>
      <w:r w:rsidR="00835C70" w:rsidRPr="00741636">
        <w:rPr>
          <w:rFonts w:ascii="Arial" w:hAnsi="Arial" w:cs="Arial"/>
          <w:snapToGrid w:val="0"/>
          <w:sz w:val="24"/>
          <w:szCs w:val="24"/>
          <w:lang w:eastAsia="zh-CN"/>
        </w:rPr>
        <w:t>最终</w:t>
      </w:r>
      <w:r w:rsidRPr="00741636">
        <w:rPr>
          <w:rFonts w:ascii="Arial" w:hAnsi="Arial" w:cs="Arial"/>
          <w:snapToGrid w:val="0"/>
          <w:sz w:val="24"/>
          <w:szCs w:val="24"/>
          <w:lang w:eastAsia="zh-CN"/>
        </w:rPr>
        <w:t>完成以</w:t>
      </w:r>
      <w:r w:rsidR="006B6B64" w:rsidRPr="00741636">
        <w:rPr>
          <w:rFonts w:ascii="Arial" w:hAnsi="Arial" w:cs="Arial"/>
          <w:snapToGrid w:val="0"/>
          <w:sz w:val="24"/>
          <w:szCs w:val="24"/>
          <w:lang w:eastAsia="zh-CN"/>
        </w:rPr>
        <w:t>监管部门的批准</w:t>
      </w:r>
      <w:r w:rsidRPr="00741636">
        <w:rPr>
          <w:rFonts w:ascii="Arial" w:hAnsi="Arial" w:cs="Arial"/>
          <w:snapToGrid w:val="0"/>
          <w:sz w:val="24"/>
          <w:szCs w:val="24"/>
          <w:lang w:eastAsia="zh-CN"/>
        </w:rPr>
        <w:t>为准，</w:t>
      </w:r>
      <w:r w:rsidR="006B6B64" w:rsidRPr="00741636">
        <w:rPr>
          <w:rFonts w:ascii="Arial" w:hAnsi="Arial" w:cs="Arial"/>
          <w:snapToGrid w:val="0"/>
          <w:sz w:val="24"/>
          <w:szCs w:val="24"/>
          <w:lang w:eastAsia="zh-CN"/>
        </w:rPr>
        <w:t>并</w:t>
      </w:r>
      <w:r w:rsidRPr="00741636">
        <w:rPr>
          <w:rFonts w:ascii="Arial" w:hAnsi="Arial" w:cs="Arial"/>
          <w:snapToGrid w:val="0"/>
          <w:sz w:val="24"/>
          <w:szCs w:val="24"/>
          <w:lang w:eastAsia="zh-CN"/>
        </w:rPr>
        <w:t>须符合</w:t>
      </w:r>
      <w:r w:rsidR="006B6B64" w:rsidRPr="00741636">
        <w:rPr>
          <w:rFonts w:ascii="Arial" w:hAnsi="Arial" w:cs="Arial"/>
          <w:snapToGrid w:val="0"/>
          <w:sz w:val="24"/>
          <w:szCs w:val="24"/>
          <w:lang w:eastAsia="zh-CN"/>
        </w:rPr>
        <w:t>其他</w:t>
      </w:r>
      <w:r w:rsidRPr="00741636">
        <w:rPr>
          <w:rFonts w:ascii="Arial" w:hAnsi="Arial" w:cs="Arial"/>
          <w:snapToGrid w:val="0"/>
          <w:sz w:val="24"/>
          <w:szCs w:val="24"/>
          <w:lang w:eastAsia="zh-CN"/>
        </w:rPr>
        <w:t>相关规定</w:t>
      </w:r>
      <w:r w:rsidR="006B6B64" w:rsidRPr="00741636">
        <w:rPr>
          <w:rFonts w:ascii="Arial" w:hAnsi="Arial" w:cs="Arial"/>
          <w:snapToGrid w:val="0"/>
          <w:sz w:val="24"/>
          <w:szCs w:val="24"/>
          <w:lang w:eastAsia="zh-CN"/>
        </w:rPr>
        <w:t>。</w:t>
      </w:r>
    </w:p>
    <w:p w14:paraId="5A972814" w14:textId="6172C98A" w:rsidR="006B6B64" w:rsidRPr="00741636" w:rsidRDefault="006B6B64" w:rsidP="00741636">
      <w:pPr>
        <w:snapToGrid w:val="0"/>
        <w:spacing w:afterLines="50" w:after="120" w:line="288" w:lineRule="auto"/>
        <w:jc w:val="both"/>
        <w:rPr>
          <w:rFonts w:ascii="Arial" w:hAnsi="Arial" w:cs="Arial"/>
          <w:snapToGrid w:val="0"/>
          <w:sz w:val="24"/>
          <w:szCs w:val="24"/>
          <w:lang w:eastAsia="zh-CN"/>
        </w:rPr>
      </w:pPr>
      <w:r w:rsidRPr="00741636">
        <w:rPr>
          <w:rFonts w:ascii="Arial" w:hAnsi="Arial" w:cs="Arial"/>
          <w:snapToGrid w:val="0"/>
          <w:sz w:val="24"/>
          <w:szCs w:val="24"/>
          <w:lang w:eastAsia="zh-CN"/>
        </w:rPr>
        <w:t>北美地区是汉高最重要的地区之一，</w:t>
      </w:r>
      <w:r w:rsidR="00614E49">
        <w:rPr>
          <w:rFonts w:ascii="Arial" w:hAnsi="Arial" w:cs="Arial" w:hint="eastAsia"/>
          <w:snapToGrid w:val="0"/>
          <w:sz w:val="24"/>
          <w:szCs w:val="24"/>
          <w:lang w:eastAsia="zh-CN"/>
        </w:rPr>
        <w:t>也</w:t>
      </w:r>
      <w:r w:rsidRPr="00741636">
        <w:rPr>
          <w:rFonts w:ascii="Arial" w:hAnsi="Arial" w:cs="Arial"/>
          <w:snapToGrid w:val="0"/>
          <w:sz w:val="24"/>
          <w:szCs w:val="24"/>
          <w:lang w:eastAsia="zh-CN"/>
        </w:rPr>
        <w:t>是</w:t>
      </w:r>
      <w:r w:rsidRPr="00741636">
        <w:rPr>
          <w:rFonts w:ascii="Arial" w:hAnsi="Arial" w:cs="Arial"/>
          <w:snapToGrid w:val="0"/>
          <w:sz w:val="24"/>
          <w:szCs w:val="24"/>
          <w:lang w:eastAsia="zh-CN"/>
        </w:rPr>
        <w:t>全球销售额最高的市场。目前，汉高在北美地区拥有超过</w:t>
      </w:r>
      <w:r w:rsidR="00BF656E" w:rsidRPr="00741636">
        <w:rPr>
          <w:rFonts w:ascii="Arial" w:hAnsi="Arial" w:cs="Arial"/>
          <w:snapToGrid w:val="0"/>
          <w:sz w:val="24"/>
          <w:szCs w:val="24"/>
          <w:lang w:eastAsia="zh-CN"/>
        </w:rPr>
        <w:t xml:space="preserve"> </w:t>
      </w:r>
      <w:r w:rsidRPr="00741636">
        <w:rPr>
          <w:rFonts w:ascii="Arial" w:hAnsi="Arial" w:cs="Arial"/>
          <w:snapToGrid w:val="0"/>
          <w:sz w:val="24"/>
          <w:szCs w:val="24"/>
          <w:lang w:eastAsia="zh-CN"/>
        </w:rPr>
        <w:t>6000</w:t>
      </w:r>
      <w:r w:rsidR="00BF656E" w:rsidRPr="00741636">
        <w:rPr>
          <w:rFonts w:ascii="Arial" w:hAnsi="Arial" w:cs="Arial"/>
          <w:snapToGrid w:val="0"/>
          <w:sz w:val="24"/>
          <w:szCs w:val="24"/>
          <w:lang w:eastAsia="zh-CN"/>
        </w:rPr>
        <w:t xml:space="preserve"> </w:t>
      </w:r>
      <w:r w:rsidRPr="00741636">
        <w:rPr>
          <w:rFonts w:ascii="Arial" w:hAnsi="Arial" w:cs="Arial"/>
          <w:snapToGrid w:val="0"/>
          <w:sz w:val="24"/>
          <w:szCs w:val="24"/>
          <w:lang w:eastAsia="zh-CN"/>
        </w:rPr>
        <w:t>名员工，并在该地区运营</w:t>
      </w:r>
      <w:r w:rsidR="00F812ED" w:rsidRPr="00741636">
        <w:rPr>
          <w:rFonts w:ascii="Arial" w:hAnsi="Arial" w:cs="Arial"/>
          <w:snapToGrid w:val="0"/>
          <w:sz w:val="24"/>
          <w:szCs w:val="24"/>
          <w:lang w:eastAsia="zh-CN"/>
        </w:rPr>
        <w:t>全部三大</w:t>
      </w:r>
      <w:r w:rsidRPr="00741636">
        <w:rPr>
          <w:rFonts w:ascii="Arial" w:hAnsi="Arial" w:cs="Arial"/>
          <w:snapToGrid w:val="0"/>
          <w:sz w:val="24"/>
          <w:szCs w:val="24"/>
          <w:lang w:eastAsia="zh-CN"/>
        </w:rPr>
        <w:t>业务部门：洗涤剂及家用护理、</w:t>
      </w:r>
      <w:r w:rsidR="00A86BEA" w:rsidRPr="00741636">
        <w:rPr>
          <w:rFonts w:ascii="Arial" w:hAnsi="Arial" w:cs="Arial"/>
          <w:snapToGrid w:val="0"/>
          <w:sz w:val="24"/>
          <w:szCs w:val="24"/>
          <w:lang w:eastAsia="zh-CN"/>
        </w:rPr>
        <w:t>化妆品</w:t>
      </w:r>
      <w:r w:rsidR="00A86BEA" w:rsidRPr="00741636">
        <w:rPr>
          <w:rFonts w:ascii="Arial" w:hAnsi="Arial" w:cs="Arial"/>
          <w:snapToGrid w:val="0"/>
          <w:sz w:val="24"/>
          <w:szCs w:val="24"/>
          <w:lang w:eastAsia="zh-CN"/>
        </w:rPr>
        <w:t>/</w:t>
      </w:r>
      <w:r w:rsidR="00F812ED" w:rsidRPr="00741636">
        <w:rPr>
          <w:rFonts w:ascii="Arial" w:hAnsi="Arial" w:cs="Arial"/>
          <w:snapToGrid w:val="0"/>
          <w:sz w:val="24"/>
          <w:szCs w:val="24"/>
          <w:lang w:eastAsia="zh-CN"/>
        </w:rPr>
        <w:t>美容用品和</w:t>
      </w:r>
      <w:r w:rsidR="00A86BEA" w:rsidRPr="00741636">
        <w:rPr>
          <w:rFonts w:ascii="Arial" w:hAnsi="Arial" w:cs="Arial"/>
          <w:snapToGrid w:val="0"/>
          <w:sz w:val="24"/>
          <w:szCs w:val="24"/>
          <w:lang w:eastAsia="zh-CN"/>
        </w:rPr>
        <w:t>粘合剂技术。</w:t>
      </w:r>
      <w:r w:rsidR="00613F20" w:rsidRPr="00741636">
        <w:rPr>
          <w:rFonts w:ascii="Arial" w:hAnsi="Arial" w:cs="Arial"/>
          <w:snapToGrid w:val="0"/>
          <w:sz w:val="24"/>
          <w:szCs w:val="24"/>
          <w:lang w:eastAsia="zh-CN"/>
        </w:rPr>
        <w:t>汉高在美国家喻户晓的</w:t>
      </w:r>
      <w:r w:rsidR="0017688F" w:rsidRPr="00741636">
        <w:rPr>
          <w:rFonts w:ascii="Arial" w:hAnsi="Arial" w:cs="Arial"/>
          <w:snapToGrid w:val="0"/>
          <w:sz w:val="24"/>
          <w:szCs w:val="24"/>
          <w:lang w:eastAsia="zh-CN"/>
        </w:rPr>
        <w:t>领先</w:t>
      </w:r>
      <w:r w:rsidR="00F812ED" w:rsidRPr="00741636">
        <w:rPr>
          <w:rFonts w:ascii="Arial" w:hAnsi="Arial" w:cs="Arial"/>
          <w:snapToGrid w:val="0"/>
          <w:sz w:val="24"/>
          <w:szCs w:val="24"/>
          <w:lang w:eastAsia="zh-CN"/>
        </w:rPr>
        <w:t>消费品</w:t>
      </w:r>
      <w:r w:rsidR="0017688F" w:rsidRPr="00741636">
        <w:rPr>
          <w:rFonts w:ascii="Arial" w:hAnsi="Arial" w:cs="Arial"/>
          <w:snapToGrid w:val="0"/>
          <w:sz w:val="24"/>
          <w:szCs w:val="24"/>
          <w:lang w:eastAsia="zh-CN"/>
        </w:rPr>
        <w:t>和工业</w:t>
      </w:r>
      <w:r w:rsidR="0017688F" w:rsidRPr="00741636">
        <w:rPr>
          <w:rFonts w:ascii="Arial" w:hAnsi="Arial" w:cs="Arial"/>
          <w:snapToGrid w:val="0"/>
          <w:sz w:val="24"/>
          <w:szCs w:val="24"/>
          <w:lang w:eastAsia="zh-CN"/>
        </w:rPr>
        <w:t>品</w:t>
      </w:r>
      <w:r w:rsidR="0017688F" w:rsidRPr="00741636">
        <w:rPr>
          <w:rFonts w:ascii="Arial" w:hAnsi="Arial" w:cs="Arial"/>
          <w:snapToGrid w:val="0"/>
          <w:sz w:val="24"/>
          <w:szCs w:val="24"/>
          <w:lang w:eastAsia="zh-CN"/>
        </w:rPr>
        <w:t>牌包括</w:t>
      </w:r>
      <w:r w:rsidR="00F812ED" w:rsidRPr="00741636">
        <w:rPr>
          <w:rFonts w:ascii="Arial" w:hAnsi="Arial" w:cs="Arial"/>
          <w:snapToGrid w:val="0"/>
          <w:sz w:val="24"/>
          <w:szCs w:val="24"/>
          <w:lang w:eastAsia="zh-CN"/>
        </w:rPr>
        <w:t>宝莹</w:t>
      </w:r>
      <w:r w:rsidR="0017688F" w:rsidRPr="00741636">
        <w:rPr>
          <w:rFonts w:ascii="Arial" w:hAnsi="Arial" w:cs="Arial"/>
          <w:snapToGrid w:val="0"/>
          <w:sz w:val="24"/>
          <w:szCs w:val="24"/>
          <w:lang w:eastAsia="zh-CN"/>
        </w:rPr>
        <w:t>和</w:t>
      </w:r>
      <w:r w:rsidR="0017688F" w:rsidRPr="00741636">
        <w:rPr>
          <w:rFonts w:ascii="Arial" w:hAnsi="Arial" w:cs="Arial"/>
          <w:snapToGrid w:val="0"/>
          <w:sz w:val="24"/>
          <w:szCs w:val="24"/>
          <w:lang w:eastAsia="zh-CN"/>
        </w:rPr>
        <w:t xml:space="preserve"> </w:t>
      </w:r>
      <w:bookmarkStart w:id="4" w:name="OLE_LINK3"/>
      <w:bookmarkStart w:id="5" w:name="OLE_LINK4"/>
      <w:r w:rsidR="0017688F" w:rsidRPr="00741636">
        <w:rPr>
          <w:rFonts w:ascii="Arial" w:hAnsi="Arial" w:cs="Arial"/>
          <w:snapToGrid w:val="0"/>
          <w:sz w:val="24"/>
          <w:szCs w:val="24"/>
          <w:lang w:eastAsia="zh-CN"/>
        </w:rPr>
        <w:t>Purex</w:t>
      </w:r>
      <w:bookmarkEnd w:id="4"/>
      <w:bookmarkEnd w:id="5"/>
      <w:r w:rsidR="0017688F" w:rsidRPr="00741636">
        <w:rPr>
          <w:rFonts w:ascii="Arial" w:hAnsi="Arial" w:cs="Arial"/>
          <w:snapToGrid w:val="0"/>
          <w:sz w:val="24"/>
          <w:szCs w:val="24"/>
          <w:lang w:eastAsia="zh-CN"/>
        </w:rPr>
        <w:t xml:space="preserve"> </w:t>
      </w:r>
      <w:r w:rsidR="00BE2003" w:rsidRPr="00741636">
        <w:rPr>
          <w:rFonts w:ascii="Arial" w:hAnsi="Arial" w:cs="Arial"/>
          <w:snapToGrid w:val="0"/>
          <w:sz w:val="24"/>
          <w:szCs w:val="24"/>
          <w:lang w:eastAsia="zh-CN"/>
        </w:rPr>
        <w:t>洗涤剂、</w:t>
      </w:r>
      <w:r w:rsidR="00613F20" w:rsidRPr="00741636">
        <w:rPr>
          <w:rFonts w:ascii="Arial" w:hAnsi="Arial" w:cs="Arial"/>
          <w:snapToGrid w:val="0"/>
          <w:sz w:val="24"/>
          <w:szCs w:val="24"/>
          <w:lang w:eastAsia="zh-CN"/>
        </w:rPr>
        <w:t>面</w:t>
      </w:r>
      <w:r w:rsidR="00613F20" w:rsidRPr="00741636">
        <w:rPr>
          <w:rFonts w:ascii="Arial" w:hAnsi="Arial" w:cs="Arial"/>
          <w:snapToGrid w:val="0"/>
          <w:sz w:val="24"/>
          <w:szCs w:val="24"/>
          <w:lang w:eastAsia="zh-CN"/>
        </w:rPr>
        <w:t>向</w:t>
      </w:r>
      <w:r w:rsidR="00BE2003" w:rsidRPr="00741636">
        <w:rPr>
          <w:rFonts w:ascii="Arial" w:hAnsi="Arial" w:cs="Arial"/>
          <w:snapToGrid w:val="0"/>
          <w:sz w:val="24"/>
          <w:szCs w:val="24"/>
          <w:lang w:eastAsia="zh-CN"/>
        </w:rPr>
        <w:t>零售和专业消费者的</w:t>
      </w:r>
      <w:r w:rsidR="00614E49">
        <w:rPr>
          <w:rFonts w:ascii="Arial" w:hAnsi="Arial" w:cs="Arial" w:hint="eastAsia"/>
          <w:snapToGrid w:val="0"/>
          <w:sz w:val="24"/>
          <w:szCs w:val="24"/>
          <w:lang w:eastAsia="zh-CN"/>
        </w:rPr>
        <w:t>施华蔻</w:t>
      </w:r>
      <w:r w:rsidR="00BE2003" w:rsidRPr="00741636">
        <w:rPr>
          <w:rFonts w:ascii="Arial" w:hAnsi="Arial" w:cs="Arial"/>
          <w:snapToGrid w:val="0"/>
          <w:sz w:val="24"/>
          <w:szCs w:val="24"/>
          <w:lang w:eastAsia="zh-CN"/>
        </w:rPr>
        <w:t>护发</w:t>
      </w:r>
      <w:r w:rsidR="00BE2003" w:rsidRPr="00741636">
        <w:rPr>
          <w:rFonts w:ascii="Arial" w:hAnsi="Arial" w:cs="Arial"/>
          <w:snapToGrid w:val="0"/>
          <w:sz w:val="24"/>
          <w:szCs w:val="24"/>
          <w:lang w:eastAsia="zh-CN"/>
        </w:rPr>
        <w:t>产品、</w:t>
      </w:r>
      <w:r w:rsidR="00BE2003" w:rsidRPr="00741636">
        <w:rPr>
          <w:rFonts w:ascii="Arial" w:hAnsi="Arial" w:cs="Arial"/>
          <w:snapToGrid w:val="0"/>
          <w:sz w:val="24"/>
          <w:szCs w:val="24"/>
          <w:lang w:eastAsia="zh-CN"/>
        </w:rPr>
        <w:t xml:space="preserve">Dial </w:t>
      </w:r>
      <w:r w:rsidR="00BE2003" w:rsidRPr="00741636">
        <w:rPr>
          <w:rFonts w:ascii="Arial" w:hAnsi="Arial" w:cs="Arial"/>
          <w:snapToGrid w:val="0"/>
          <w:sz w:val="24"/>
          <w:szCs w:val="24"/>
          <w:lang w:eastAsia="zh-CN"/>
        </w:rPr>
        <w:t>身体护理</w:t>
      </w:r>
      <w:r w:rsidR="00614E49">
        <w:rPr>
          <w:rFonts w:ascii="Arial" w:hAnsi="Arial" w:cs="Arial" w:hint="eastAsia"/>
          <w:snapToGrid w:val="0"/>
          <w:sz w:val="24"/>
          <w:szCs w:val="24"/>
          <w:lang w:eastAsia="zh-CN"/>
        </w:rPr>
        <w:t>产品</w:t>
      </w:r>
      <w:r w:rsidR="00BE2003" w:rsidRPr="00741636">
        <w:rPr>
          <w:rFonts w:ascii="Arial" w:hAnsi="Arial" w:cs="Arial"/>
          <w:snapToGrid w:val="0"/>
          <w:sz w:val="24"/>
          <w:szCs w:val="24"/>
          <w:lang w:eastAsia="zh-CN"/>
        </w:rPr>
        <w:t>和乐泰粘合剂。</w:t>
      </w:r>
    </w:p>
    <w:p w14:paraId="73E97050" w14:textId="55A9613C" w:rsidR="00BE2003" w:rsidRPr="00741636" w:rsidRDefault="00BE2003" w:rsidP="00741636">
      <w:pPr>
        <w:snapToGrid w:val="0"/>
        <w:spacing w:afterLines="50" w:after="120" w:line="288" w:lineRule="auto"/>
        <w:jc w:val="both"/>
        <w:rPr>
          <w:rFonts w:ascii="Arial" w:hAnsi="Arial" w:cs="Arial"/>
          <w:snapToGrid w:val="0"/>
          <w:sz w:val="24"/>
          <w:szCs w:val="24"/>
          <w:lang w:eastAsia="zh-CN"/>
        </w:rPr>
      </w:pPr>
      <w:r w:rsidRPr="00741636">
        <w:rPr>
          <w:rFonts w:ascii="Arial" w:hAnsi="Arial" w:cs="Arial"/>
          <w:snapToGrid w:val="0"/>
          <w:sz w:val="24"/>
          <w:szCs w:val="24"/>
          <w:lang w:eastAsia="zh-CN"/>
        </w:rPr>
        <w:lastRenderedPageBreak/>
        <w:t>2015</w:t>
      </w:r>
      <w:r w:rsidRPr="00741636">
        <w:rPr>
          <w:rFonts w:ascii="Arial" w:hAnsi="Arial" w:cs="Arial"/>
          <w:snapToGrid w:val="0"/>
          <w:sz w:val="24"/>
          <w:szCs w:val="24"/>
          <w:lang w:eastAsia="zh-CN"/>
        </w:rPr>
        <w:t>财年，</w:t>
      </w:r>
      <w:r w:rsidR="00614E49">
        <w:rPr>
          <w:rFonts w:ascii="Arial" w:hAnsi="Arial" w:cs="Arial" w:hint="eastAsia"/>
          <w:snapToGrid w:val="0"/>
          <w:sz w:val="24"/>
          <w:szCs w:val="24"/>
          <w:lang w:eastAsia="zh-CN"/>
        </w:rPr>
        <w:t>汉高</w:t>
      </w:r>
      <w:r w:rsidR="00614E49">
        <w:rPr>
          <w:rFonts w:ascii="Arial" w:hAnsi="Arial" w:cs="Arial"/>
          <w:snapToGrid w:val="0"/>
          <w:sz w:val="24"/>
          <w:szCs w:val="24"/>
          <w:lang w:eastAsia="zh-CN"/>
        </w:rPr>
        <w:t>在</w:t>
      </w:r>
      <w:r w:rsidRPr="00741636">
        <w:rPr>
          <w:rFonts w:ascii="Arial" w:hAnsi="Arial" w:cs="Arial"/>
          <w:snapToGrid w:val="0"/>
          <w:sz w:val="24"/>
          <w:szCs w:val="24"/>
          <w:lang w:eastAsia="zh-CN"/>
        </w:rPr>
        <w:t>北美地区的总销售额超过</w:t>
      </w:r>
      <w:r w:rsidRPr="00741636">
        <w:rPr>
          <w:rFonts w:ascii="Arial" w:hAnsi="Arial" w:cs="Arial"/>
          <w:snapToGrid w:val="0"/>
          <w:sz w:val="24"/>
          <w:szCs w:val="24"/>
          <w:lang w:eastAsia="zh-CN"/>
        </w:rPr>
        <w:t>36</w:t>
      </w:r>
      <w:r w:rsidRPr="00741636">
        <w:rPr>
          <w:rFonts w:ascii="Arial" w:hAnsi="Arial" w:cs="Arial"/>
          <w:snapToGrid w:val="0"/>
          <w:sz w:val="24"/>
          <w:szCs w:val="24"/>
          <w:lang w:eastAsia="zh-CN"/>
        </w:rPr>
        <w:t>亿欧元</w:t>
      </w:r>
      <w:r w:rsidR="00D86E03" w:rsidRPr="00741636">
        <w:rPr>
          <w:rFonts w:ascii="Arial" w:hAnsi="Arial" w:cs="Arial"/>
          <w:snapToGrid w:val="0"/>
          <w:sz w:val="24"/>
          <w:szCs w:val="24"/>
          <w:lang w:eastAsia="zh-CN"/>
        </w:rPr>
        <w:t>(</w:t>
      </w:r>
      <w:r w:rsidRPr="00741636">
        <w:rPr>
          <w:rFonts w:ascii="Arial" w:hAnsi="Arial" w:cs="Arial"/>
          <w:snapToGrid w:val="0"/>
          <w:sz w:val="24"/>
          <w:szCs w:val="24"/>
          <w:lang w:eastAsia="zh-CN"/>
        </w:rPr>
        <w:t>折合</w:t>
      </w:r>
      <w:r w:rsidRPr="00741636">
        <w:rPr>
          <w:rFonts w:ascii="Arial" w:hAnsi="Arial" w:cs="Arial"/>
          <w:snapToGrid w:val="0"/>
          <w:sz w:val="24"/>
          <w:szCs w:val="24"/>
          <w:lang w:eastAsia="zh-CN"/>
        </w:rPr>
        <w:t>40</w:t>
      </w:r>
      <w:r w:rsidRPr="00741636">
        <w:rPr>
          <w:rFonts w:ascii="Arial" w:hAnsi="Arial" w:cs="Arial"/>
          <w:snapToGrid w:val="0"/>
          <w:sz w:val="24"/>
          <w:szCs w:val="24"/>
          <w:lang w:eastAsia="zh-CN"/>
        </w:rPr>
        <w:t>亿美元</w:t>
      </w:r>
      <w:r w:rsidR="00D86E03" w:rsidRPr="00741636">
        <w:rPr>
          <w:rFonts w:ascii="Arial" w:hAnsi="Arial" w:cs="Arial"/>
          <w:snapToGrid w:val="0"/>
          <w:sz w:val="24"/>
          <w:szCs w:val="24"/>
          <w:lang w:eastAsia="zh-CN"/>
        </w:rPr>
        <w:t>)</w:t>
      </w:r>
      <w:r w:rsidRPr="00741636">
        <w:rPr>
          <w:rFonts w:ascii="Arial" w:hAnsi="Arial" w:cs="Arial"/>
          <w:snapToGrid w:val="0"/>
          <w:sz w:val="24"/>
          <w:szCs w:val="24"/>
          <w:lang w:eastAsia="zh-CN"/>
        </w:rPr>
        <w:t>。过去几十年来，</w:t>
      </w:r>
      <w:r w:rsidR="003C5418" w:rsidRPr="00741636">
        <w:rPr>
          <w:rFonts w:ascii="Arial" w:hAnsi="Arial" w:cs="Arial"/>
          <w:snapToGrid w:val="0"/>
          <w:sz w:val="24"/>
          <w:szCs w:val="24"/>
          <w:lang w:eastAsia="zh-CN"/>
        </w:rPr>
        <w:t>该地区</w:t>
      </w:r>
      <w:r w:rsidRPr="00741636">
        <w:rPr>
          <w:rFonts w:ascii="Arial" w:hAnsi="Arial" w:cs="Arial"/>
          <w:snapToGrid w:val="0"/>
          <w:sz w:val="24"/>
          <w:szCs w:val="24"/>
          <w:lang w:eastAsia="zh-CN"/>
        </w:rPr>
        <w:t>通过成功整合收购</w:t>
      </w:r>
      <w:r w:rsidR="00E13A7C" w:rsidRPr="00741636">
        <w:rPr>
          <w:rFonts w:ascii="Arial" w:hAnsi="Arial" w:cs="Arial"/>
          <w:snapToGrid w:val="0"/>
          <w:sz w:val="24"/>
          <w:szCs w:val="24"/>
          <w:lang w:eastAsia="zh-CN"/>
        </w:rPr>
        <w:t>，</w:t>
      </w:r>
      <w:r w:rsidR="003C5418" w:rsidRPr="00741636">
        <w:rPr>
          <w:rFonts w:ascii="Arial" w:hAnsi="Arial" w:cs="Arial"/>
          <w:snapToGrid w:val="0"/>
          <w:sz w:val="24"/>
          <w:szCs w:val="24"/>
          <w:lang w:eastAsia="zh-CN"/>
        </w:rPr>
        <w:t>不断</w:t>
      </w:r>
      <w:r w:rsidR="00BB0E67">
        <w:rPr>
          <w:rFonts w:ascii="Arial" w:hAnsi="Arial" w:cs="Arial" w:hint="eastAsia"/>
          <w:snapToGrid w:val="0"/>
          <w:sz w:val="24"/>
          <w:szCs w:val="24"/>
          <w:lang w:eastAsia="zh-CN"/>
        </w:rPr>
        <w:t>扩展</w:t>
      </w:r>
      <w:r w:rsidR="003C5418" w:rsidRPr="00741636">
        <w:rPr>
          <w:rFonts w:ascii="Arial" w:hAnsi="Arial" w:cs="Arial"/>
          <w:snapToGrid w:val="0"/>
          <w:sz w:val="24"/>
          <w:szCs w:val="24"/>
          <w:lang w:eastAsia="zh-CN"/>
        </w:rPr>
        <w:t>业务，例如收购乐泰、</w:t>
      </w:r>
      <w:r w:rsidR="003C5418" w:rsidRPr="00741636">
        <w:rPr>
          <w:rFonts w:ascii="Arial" w:hAnsi="Arial" w:cs="Arial"/>
          <w:snapToGrid w:val="0"/>
          <w:sz w:val="24"/>
          <w:szCs w:val="24"/>
          <w:lang w:eastAsia="zh-CN"/>
        </w:rPr>
        <w:t>Dial</w:t>
      </w:r>
      <w:r w:rsidR="00457C4D" w:rsidRPr="00741636">
        <w:rPr>
          <w:rFonts w:ascii="Arial" w:hAnsi="Arial" w:cs="Arial"/>
          <w:snapToGrid w:val="0"/>
          <w:sz w:val="24"/>
          <w:szCs w:val="24"/>
          <w:lang w:eastAsia="zh-CN"/>
        </w:rPr>
        <w:t>、国民淀粉公司的粘合剂业务</w:t>
      </w:r>
      <w:r w:rsidR="003C5418" w:rsidRPr="00741636">
        <w:rPr>
          <w:rFonts w:ascii="Arial" w:hAnsi="Arial" w:cs="Arial"/>
          <w:snapToGrid w:val="0"/>
          <w:sz w:val="24"/>
          <w:szCs w:val="24"/>
          <w:lang w:eastAsia="zh-CN"/>
        </w:rPr>
        <w:t>及美发专业公司</w:t>
      </w:r>
      <w:r w:rsidR="003C5418" w:rsidRPr="00741636">
        <w:rPr>
          <w:rFonts w:ascii="Arial" w:hAnsi="Arial" w:cs="Arial"/>
          <w:snapToGrid w:val="0"/>
          <w:sz w:val="24"/>
          <w:szCs w:val="24"/>
          <w:lang w:eastAsia="zh-CN"/>
        </w:rPr>
        <w:t xml:space="preserve"> Sexy </w:t>
      </w:r>
      <w:r w:rsidR="00457C4D" w:rsidRPr="00741636">
        <w:rPr>
          <w:rFonts w:ascii="Arial" w:hAnsi="Arial" w:cs="Arial"/>
          <w:snapToGrid w:val="0"/>
          <w:sz w:val="24"/>
          <w:szCs w:val="24"/>
          <w:lang w:eastAsia="zh-CN"/>
        </w:rPr>
        <w:t>Hair</w:t>
      </w:r>
      <w:r w:rsidR="00457C4D" w:rsidRPr="00741636">
        <w:rPr>
          <w:rFonts w:ascii="Arial" w:hAnsi="Arial" w:cs="Arial"/>
          <w:snapToGrid w:val="0"/>
          <w:sz w:val="24"/>
          <w:szCs w:val="24"/>
          <w:lang w:eastAsia="zh-CN"/>
        </w:rPr>
        <w:t>，</w:t>
      </w:r>
      <w:r w:rsidR="003C5418" w:rsidRPr="00741636">
        <w:rPr>
          <w:rFonts w:ascii="Arial" w:hAnsi="Arial" w:cs="Arial"/>
          <w:snapToGrid w:val="0"/>
          <w:sz w:val="24"/>
          <w:szCs w:val="24"/>
          <w:lang w:eastAsia="zh-CN"/>
        </w:rPr>
        <w:t xml:space="preserve">Kenra </w:t>
      </w:r>
      <w:r w:rsidR="003C5418" w:rsidRPr="00741636">
        <w:rPr>
          <w:rFonts w:ascii="Arial" w:hAnsi="Arial" w:cs="Arial"/>
          <w:snapToGrid w:val="0"/>
          <w:sz w:val="24"/>
          <w:szCs w:val="24"/>
          <w:lang w:eastAsia="zh-CN"/>
        </w:rPr>
        <w:t>和</w:t>
      </w:r>
      <w:r w:rsidR="003C5418" w:rsidRPr="00741636">
        <w:rPr>
          <w:rFonts w:ascii="Arial" w:hAnsi="Arial" w:cs="Arial"/>
          <w:snapToGrid w:val="0"/>
          <w:sz w:val="24"/>
          <w:szCs w:val="24"/>
          <w:lang w:eastAsia="zh-CN"/>
        </w:rPr>
        <w:t xml:space="preserve"> Alterna</w:t>
      </w:r>
      <w:r w:rsidR="003C5418" w:rsidRPr="00741636">
        <w:rPr>
          <w:rFonts w:ascii="Arial" w:hAnsi="Arial" w:cs="Arial"/>
          <w:snapToGrid w:val="0"/>
          <w:sz w:val="24"/>
          <w:szCs w:val="24"/>
          <w:lang w:eastAsia="zh-CN"/>
        </w:rPr>
        <w:t>。</w:t>
      </w:r>
    </w:p>
    <w:p w14:paraId="5D86A03A" w14:textId="5D2867EE" w:rsidR="003C5418" w:rsidRDefault="003C5418" w:rsidP="00433A41">
      <w:pPr>
        <w:snapToGrid w:val="0"/>
        <w:spacing w:afterLines="50" w:after="120" w:line="288" w:lineRule="auto"/>
        <w:jc w:val="both"/>
        <w:rPr>
          <w:rFonts w:ascii="Arial" w:hAnsi="Arial" w:cs="Arial"/>
          <w:snapToGrid w:val="0"/>
          <w:sz w:val="24"/>
          <w:szCs w:val="24"/>
          <w:lang w:eastAsia="zh-CN"/>
        </w:rPr>
      </w:pPr>
      <w:r w:rsidRPr="00741636">
        <w:rPr>
          <w:rFonts w:ascii="Arial" w:hAnsi="Arial" w:cs="Arial"/>
          <w:snapToGrid w:val="0"/>
          <w:sz w:val="24"/>
          <w:szCs w:val="24"/>
          <w:lang w:eastAsia="zh-CN"/>
        </w:rPr>
        <w:t>温伯格合伙公司和瑞士信贷担任</w:t>
      </w:r>
      <w:r w:rsidR="00457C4D" w:rsidRPr="00741636">
        <w:rPr>
          <w:rFonts w:ascii="Arial" w:hAnsi="Arial" w:cs="Arial"/>
          <w:snapToGrid w:val="0"/>
          <w:sz w:val="24"/>
          <w:szCs w:val="24"/>
          <w:lang w:eastAsia="zh-CN"/>
        </w:rPr>
        <w:t>汉高此次交易的</w:t>
      </w:r>
      <w:r w:rsidRPr="00741636">
        <w:rPr>
          <w:rFonts w:ascii="Arial" w:hAnsi="Arial" w:cs="Arial"/>
          <w:snapToGrid w:val="0"/>
          <w:sz w:val="24"/>
          <w:szCs w:val="24"/>
          <w:lang w:eastAsia="zh-CN"/>
        </w:rPr>
        <w:t>财务顾问，</w:t>
      </w:r>
      <w:r w:rsidRPr="00741636">
        <w:rPr>
          <w:rFonts w:ascii="Arial" w:hAnsi="Arial" w:cs="Arial"/>
          <w:snapToGrid w:val="0"/>
          <w:sz w:val="24"/>
          <w:szCs w:val="24"/>
          <w:lang w:eastAsia="zh-CN"/>
        </w:rPr>
        <w:t xml:space="preserve">Cleary Gottlieb Steen </w:t>
      </w:r>
      <w:r w:rsidRPr="00741636">
        <w:rPr>
          <w:rFonts w:ascii="Arial" w:hAnsi="Arial" w:cs="Arial"/>
          <w:snapToGrid w:val="0"/>
          <w:sz w:val="24"/>
          <w:szCs w:val="24"/>
        </w:rPr>
        <w:t>&amp; Hamilton LLP</w:t>
      </w:r>
      <w:r w:rsidRPr="00741636">
        <w:rPr>
          <w:rFonts w:ascii="Arial" w:hAnsi="Arial" w:cs="Arial"/>
          <w:snapToGrid w:val="0"/>
          <w:sz w:val="24"/>
          <w:szCs w:val="24"/>
          <w:lang w:eastAsia="zh-CN"/>
        </w:rPr>
        <w:t xml:space="preserve"> </w:t>
      </w:r>
      <w:r w:rsidRPr="00741636">
        <w:rPr>
          <w:rFonts w:ascii="Arial" w:hAnsi="Arial" w:cs="Arial"/>
          <w:snapToGrid w:val="0"/>
          <w:sz w:val="24"/>
          <w:szCs w:val="24"/>
          <w:lang w:eastAsia="zh-CN"/>
        </w:rPr>
        <w:t>担任</w:t>
      </w:r>
      <w:r w:rsidR="00457C4D" w:rsidRPr="00741636">
        <w:rPr>
          <w:rFonts w:ascii="Arial" w:hAnsi="Arial" w:cs="Arial"/>
          <w:snapToGrid w:val="0"/>
          <w:sz w:val="24"/>
          <w:szCs w:val="24"/>
          <w:lang w:eastAsia="zh-CN"/>
        </w:rPr>
        <w:t>法律顾问。</w:t>
      </w:r>
      <w:r w:rsidR="00457C4D" w:rsidRPr="00974564">
        <w:rPr>
          <w:rFonts w:ascii="Arial" w:hAnsi="Arial" w:cs="Arial"/>
          <w:snapToGrid w:val="0"/>
          <w:sz w:val="24"/>
          <w:szCs w:val="24"/>
          <w:lang w:eastAsia="zh-CN"/>
        </w:rPr>
        <w:t>此次收购</w:t>
      </w:r>
      <w:r w:rsidR="00433A41" w:rsidRPr="00974564">
        <w:rPr>
          <w:rFonts w:ascii="Arial" w:hAnsi="Arial" w:cs="Arial" w:hint="eastAsia"/>
          <w:snapToGrid w:val="0"/>
          <w:sz w:val="24"/>
          <w:szCs w:val="24"/>
          <w:lang w:eastAsia="zh-CN"/>
        </w:rPr>
        <w:t>将通过</w:t>
      </w:r>
      <w:r w:rsidRPr="00974564">
        <w:rPr>
          <w:rFonts w:ascii="Arial" w:hAnsi="Arial" w:cs="Arial"/>
          <w:snapToGrid w:val="0"/>
          <w:sz w:val="24"/>
          <w:szCs w:val="24"/>
          <w:lang w:eastAsia="zh-CN"/>
        </w:rPr>
        <w:t>债务融资</w:t>
      </w:r>
      <w:r w:rsidR="00433A41" w:rsidRPr="00974564">
        <w:rPr>
          <w:rFonts w:ascii="Arial" w:hAnsi="Arial" w:cs="Arial" w:hint="eastAsia"/>
          <w:snapToGrid w:val="0"/>
          <w:sz w:val="24"/>
          <w:szCs w:val="24"/>
          <w:lang w:eastAsia="zh-CN"/>
        </w:rPr>
        <w:t>进行</w:t>
      </w:r>
      <w:r w:rsidRPr="00974564">
        <w:rPr>
          <w:rFonts w:ascii="Arial" w:hAnsi="Arial" w:cs="Arial"/>
          <w:snapToGrid w:val="0"/>
          <w:sz w:val="24"/>
          <w:szCs w:val="24"/>
          <w:lang w:eastAsia="zh-CN"/>
        </w:rPr>
        <w:t>，</w:t>
      </w:r>
      <w:r w:rsidR="00914B67" w:rsidRPr="00974564">
        <w:rPr>
          <w:rFonts w:ascii="Arial" w:hAnsi="Arial" w:cs="Arial"/>
          <w:snapToGrid w:val="0"/>
          <w:sz w:val="24"/>
          <w:szCs w:val="24"/>
          <w:lang w:eastAsia="zh-CN"/>
        </w:rPr>
        <w:t>并</w:t>
      </w:r>
      <w:r w:rsidR="00457C4D" w:rsidRPr="00974564">
        <w:rPr>
          <w:rFonts w:ascii="Arial" w:hAnsi="Arial" w:cs="Arial"/>
          <w:snapToGrid w:val="0"/>
          <w:sz w:val="24"/>
          <w:szCs w:val="24"/>
          <w:lang w:eastAsia="zh-CN"/>
        </w:rPr>
        <w:t>由德意志银行、摩根大通和法国巴黎银行</w:t>
      </w:r>
      <w:r w:rsidR="00433A41" w:rsidRPr="00974564">
        <w:rPr>
          <w:rFonts w:ascii="Arial" w:hAnsi="Arial" w:cs="Arial" w:hint="eastAsia"/>
          <w:snapToGrid w:val="0"/>
          <w:sz w:val="24"/>
          <w:szCs w:val="24"/>
          <w:lang w:eastAsia="zh-CN"/>
        </w:rPr>
        <w:t>承销</w:t>
      </w:r>
      <w:r w:rsidR="00F812ED" w:rsidRPr="00974564">
        <w:rPr>
          <w:rFonts w:ascii="Arial" w:hAnsi="Arial" w:cs="Arial"/>
          <w:snapToGrid w:val="0"/>
          <w:sz w:val="24"/>
          <w:szCs w:val="24"/>
          <w:lang w:eastAsia="zh-CN"/>
        </w:rPr>
        <w:t>。</w:t>
      </w:r>
    </w:p>
    <w:p w14:paraId="10BDB1F5" w14:textId="77777777" w:rsidR="00403BAE" w:rsidRPr="00741636" w:rsidRDefault="00403BAE" w:rsidP="00741636">
      <w:pPr>
        <w:snapToGrid w:val="0"/>
        <w:spacing w:afterLines="50" w:after="120" w:line="288" w:lineRule="auto"/>
        <w:jc w:val="both"/>
        <w:rPr>
          <w:rFonts w:ascii="Arial" w:hAnsi="Arial" w:cs="Arial"/>
          <w:snapToGrid w:val="0"/>
          <w:sz w:val="24"/>
          <w:szCs w:val="24"/>
          <w:lang w:eastAsia="zh-CN"/>
        </w:rPr>
      </w:pPr>
    </w:p>
    <w:p w14:paraId="5860B229" w14:textId="77777777" w:rsidR="00F812ED" w:rsidRPr="00741636" w:rsidRDefault="00F812ED" w:rsidP="00741636">
      <w:pPr>
        <w:snapToGrid w:val="0"/>
        <w:spacing w:afterLines="50" w:after="120" w:line="288" w:lineRule="auto"/>
        <w:jc w:val="both"/>
        <w:rPr>
          <w:rFonts w:ascii="Arial" w:hAnsi="Arial" w:cs="Arial"/>
          <w:b/>
          <w:snapToGrid w:val="0"/>
          <w:sz w:val="24"/>
          <w:szCs w:val="24"/>
          <w:lang w:eastAsia="zh-CN"/>
        </w:rPr>
      </w:pPr>
      <w:r w:rsidRPr="00741636">
        <w:rPr>
          <w:rFonts w:ascii="Arial" w:hAnsi="Arial" w:cs="Arial"/>
          <w:b/>
          <w:snapToGrid w:val="0"/>
          <w:sz w:val="24"/>
          <w:szCs w:val="24"/>
          <w:lang w:eastAsia="zh-CN"/>
        </w:rPr>
        <w:t>关于汉高</w:t>
      </w:r>
    </w:p>
    <w:p w14:paraId="109FA48A" w14:textId="09862520" w:rsidR="00F812ED" w:rsidRPr="00974564" w:rsidRDefault="00BB0E67" w:rsidP="00741636">
      <w:pPr>
        <w:snapToGrid w:val="0"/>
        <w:spacing w:afterLines="50" w:after="120" w:line="288" w:lineRule="auto"/>
        <w:jc w:val="both"/>
        <w:rPr>
          <w:rFonts w:ascii="Arial" w:hAnsi="Arial" w:cs="Arial" w:hint="eastAsia"/>
          <w:snapToGrid w:val="0"/>
          <w:sz w:val="24"/>
          <w:szCs w:val="24"/>
          <w:u w:val="single"/>
          <w:lang w:eastAsia="zh-CN"/>
        </w:rPr>
      </w:pPr>
      <w:r w:rsidRPr="00974564">
        <w:rPr>
          <w:rFonts w:ascii="Arial" w:hAnsi="Arial" w:cs="Arial" w:hint="eastAsia"/>
          <w:sz w:val="24"/>
          <w:szCs w:val="24"/>
          <w:lang w:eastAsia="zh-CN"/>
        </w:rPr>
        <w:t>汉高</w:t>
      </w:r>
      <w:r w:rsidRPr="00974564">
        <w:rPr>
          <w:rFonts w:ascii="Arial" w:hAnsi="Arial" w:cs="Arial"/>
          <w:sz w:val="24"/>
          <w:szCs w:val="24"/>
          <w:lang w:eastAsia="zh-CN"/>
        </w:rPr>
        <w:t>(Henkel)</w:t>
      </w:r>
      <w:r w:rsidRPr="00974564">
        <w:rPr>
          <w:rFonts w:ascii="Arial" w:hAnsi="Arial" w:cs="Arial" w:hint="eastAsia"/>
          <w:sz w:val="24"/>
          <w:szCs w:val="24"/>
          <w:lang w:eastAsia="zh-CN"/>
        </w:rPr>
        <w:t>在全球拥有多个知名品牌和多项先进技术，主要业务分布在三大业务部：洗涤剂及家用护理、化妆品及美容用品、粘合剂技术。自</w:t>
      </w:r>
      <w:r w:rsidRPr="00974564">
        <w:rPr>
          <w:rFonts w:ascii="Arial" w:hAnsi="Arial" w:cs="Arial"/>
          <w:sz w:val="24"/>
          <w:szCs w:val="24"/>
          <w:lang w:eastAsia="zh-CN"/>
        </w:rPr>
        <w:t>1876</w:t>
      </w:r>
      <w:r w:rsidRPr="00974564">
        <w:rPr>
          <w:rFonts w:ascii="Arial" w:hAnsi="Arial" w:cs="Arial" w:hint="eastAsia"/>
          <w:sz w:val="24"/>
          <w:szCs w:val="24"/>
          <w:lang w:eastAsia="zh-CN"/>
        </w:rPr>
        <w:t>年成立以来，汉高旗下众多品牌分别在个人消费及工业领域处于市场领先地位并享有美誉，比如宝莹</w:t>
      </w:r>
      <w:r w:rsidRPr="00974564">
        <w:rPr>
          <w:rFonts w:ascii="Arial" w:hAnsi="Arial" w:cs="Arial"/>
          <w:sz w:val="24"/>
          <w:szCs w:val="24"/>
          <w:lang w:eastAsia="zh-CN"/>
        </w:rPr>
        <w:t>(Persil</w:t>
      </w:r>
      <w:r w:rsidRPr="00974564">
        <w:rPr>
          <w:rFonts w:ascii="Arial" w:hAnsi="Arial" w:cs="Arial"/>
          <w:sz w:val="24"/>
          <w:szCs w:val="24"/>
          <w:vertAlign w:val="superscript"/>
          <w:lang w:eastAsia="zh-CN"/>
        </w:rPr>
        <w:t>®</w:t>
      </w:r>
      <w:r w:rsidRPr="00974564">
        <w:rPr>
          <w:rFonts w:ascii="Arial" w:hAnsi="Arial" w:cs="Arial"/>
          <w:sz w:val="24"/>
          <w:szCs w:val="24"/>
          <w:lang w:eastAsia="zh-CN"/>
        </w:rPr>
        <w:t>)</w:t>
      </w:r>
      <w:r w:rsidRPr="00974564">
        <w:rPr>
          <w:rFonts w:ascii="Arial" w:hAnsi="Arial" w:cs="Arial" w:hint="eastAsia"/>
          <w:sz w:val="24"/>
          <w:szCs w:val="24"/>
          <w:lang w:eastAsia="zh-CN"/>
        </w:rPr>
        <w:t>、施华蔻</w:t>
      </w:r>
      <w:r w:rsidRPr="00974564">
        <w:rPr>
          <w:rFonts w:ascii="Arial" w:hAnsi="Arial" w:cs="Arial"/>
          <w:sz w:val="24"/>
          <w:szCs w:val="24"/>
          <w:lang w:eastAsia="zh-CN"/>
        </w:rPr>
        <w:t>(Schwarzkopf</w:t>
      </w:r>
      <w:r w:rsidRPr="00974564">
        <w:rPr>
          <w:rFonts w:ascii="Arial" w:hAnsi="Arial" w:cs="Arial"/>
          <w:sz w:val="24"/>
          <w:szCs w:val="24"/>
          <w:vertAlign w:val="superscript"/>
          <w:lang w:eastAsia="zh-CN"/>
        </w:rPr>
        <w:t>®</w:t>
      </w:r>
      <w:r w:rsidRPr="00974564">
        <w:rPr>
          <w:rFonts w:ascii="Arial" w:hAnsi="Arial" w:cs="Arial"/>
          <w:sz w:val="24"/>
          <w:szCs w:val="24"/>
          <w:lang w:eastAsia="zh-CN"/>
        </w:rPr>
        <w:t>)</w:t>
      </w:r>
      <w:r w:rsidRPr="00974564">
        <w:rPr>
          <w:rFonts w:ascii="Arial" w:hAnsi="Arial" w:cs="Arial" w:hint="eastAsia"/>
          <w:sz w:val="24"/>
          <w:szCs w:val="24"/>
          <w:lang w:eastAsia="zh-CN"/>
        </w:rPr>
        <w:t>、乐泰</w:t>
      </w:r>
      <w:r w:rsidRPr="00974564">
        <w:rPr>
          <w:rFonts w:ascii="Arial" w:hAnsi="Arial" w:cs="Arial"/>
          <w:sz w:val="24"/>
          <w:szCs w:val="24"/>
          <w:lang w:eastAsia="zh-CN"/>
        </w:rPr>
        <w:t>(Loctite</w:t>
      </w:r>
      <w:r w:rsidRPr="00974564">
        <w:rPr>
          <w:rFonts w:ascii="Arial" w:hAnsi="Arial" w:cs="Arial"/>
          <w:sz w:val="24"/>
          <w:szCs w:val="24"/>
          <w:vertAlign w:val="superscript"/>
          <w:lang w:eastAsia="zh-CN"/>
        </w:rPr>
        <w:t>®</w:t>
      </w:r>
      <w:r w:rsidRPr="00974564">
        <w:rPr>
          <w:rFonts w:ascii="Arial" w:hAnsi="Arial" w:cs="Arial"/>
          <w:sz w:val="24"/>
          <w:szCs w:val="24"/>
          <w:lang w:eastAsia="zh-CN"/>
        </w:rPr>
        <w:t>)</w:t>
      </w:r>
      <w:r w:rsidRPr="00974564">
        <w:rPr>
          <w:rFonts w:ascii="Arial" w:hAnsi="Arial" w:cs="Arial" w:hint="eastAsia"/>
          <w:sz w:val="24"/>
          <w:szCs w:val="24"/>
          <w:lang w:eastAsia="zh-CN"/>
        </w:rPr>
        <w:t>等。</w:t>
      </w:r>
      <w:r w:rsidRPr="00BB0E67">
        <w:rPr>
          <w:rFonts w:asciiTheme="minorEastAsia" w:hAnsiTheme="minorEastAsia" w:hint="eastAsia"/>
          <w:sz w:val="24"/>
          <w:szCs w:val="24"/>
          <w:lang w:eastAsia="zh-CN"/>
        </w:rPr>
        <w:t>汉高全球大约有</w:t>
      </w:r>
      <w:r w:rsidRPr="00BB0E67">
        <w:rPr>
          <w:rFonts w:asciiTheme="minorEastAsia" w:hAnsiTheme="minorEastAsia"/>
          <w:sz w:val="24"/>
          <w:szCs w:val="24"/>
          <w:lang w:eastAsia="zh-CN"/>
        </w:rPr>
        <w:t>50,000</w:t>
      </w:r>
      <w:r w:rsidRPr="00BB0E67">
        <w:rPr>
          <w:rFonts w:asciiTheme="minorEastAsia" w:hAnsiTheme="minorEastAsia" w:hint="eastAsia"/>
          <w:sz w:val="24"/>
          <w:szCs w:val="24"/>
          <w:lang w:eastAsia="zh-CN"/>
        </w:rPr>
        <w:t>名员工。</w:t>
      </w:r>
      <w:r w:rsidRPr="00BB0E67">
        <w:rPr>
          <w:rFonts w:asciiTheme="minorEastAsia" w:hAnsiTheme="minorEastAsia"/>
          <w:sz w:val="24"/>
          <w:szCs w:val="24"/>
          <w:lang w:eastAsia="zh-CN"/>
        </w:rPr>
        <w:t xml:space="preserve">2015 </w:t>
      </w:r>
      <w:r w:rsidRPr="00BB0E67">
        <w:rPr>
          <w:rFonts w:asciiTheme="minorEastAsia" w:hAnsiTheme="minorEastAsia" w:hint="eastAsia"/>
          <w:sz w:val="24"/>
          <w:szCs w:val="24"/>
          <w:lang w:eastAsia="zh-CN"/>
        </w:rPr>
        <w:t>财年的销售额为</w:t>
      </w:r>
      <w:r w:rsidRPr="00BB0E67">
        <w:rPr>
          <w:rFonts w:asciiTheme="minorEastAsia" w:hAnsiTheme="minorEastAsia"/>
          <w:sz w:val="24"/>
          <w:szCs w:val="24"/>
          <w:lang w:eastAsia="zh-CN"/>
        </w:rPr>
        <w:t xml:space="preserve"> 181</w:t>
      </w:r>
      <w:r w:rsidRPr="00BB0E67">
        <w:rPr>
          <w:rFonts w:asciiTheme="minorEastAsia" w:hAnsiTheme="minorEastAsia" w:hint="eastAsia"/>
          <w:sz w:val="24"/>
          <w:szCs w:val="24"/>
          <w:lang w:eastAsia="zh-CN"/>
        </w:rPr>
        <w:t>亿欧元</w:t>
      </w:r>
      <w:r w:rsidR="00D86E03" w:rsidRPr="00BB0E67">
        <w:rPr>
          <w:rFonts w:asciiTheme="minorEastAsia" w:hAnsiTheme="minorEastAsia" w:cs="Arial"/>
          <w:snapToGrid w:val="0"/>
          <w:sz w:val="24"/>
          <w:szCs w:val="24"/>
          <w:lang w:eastAsia="zh-CN"/>
        </w:rPr>
        <w:t>(</w:t>
      </w:r>
      <w:r w:rsidR="001E5D55" w:rsidRPr="00BB0E67">
        <w:rPr>
          <w:rFonts w:asciiTheme="minorEastAsia" w:hAnsiTheme="minorEastAsia" w:cs="Arial"/>
          <w:snapToGrid w:val="0"/>
          <w:sz w:val="24"/>
          <w:szCs w:val="24"/>
          <w:lang w:eastAsia="zh-CN"/>
        </w:rPr>
        <w:t>折合201亿美元</w:t>
      </w:r>
      <w:r w:rsidR="00D86E03" w:rsidRPr="00BB0E67">
        <w:rPr>
          <w:rFonts w:asciiTheme="minorEastAsia" w:hAnsiTheme="minorEastAsia" w:cs="Arial"/>
          <w:snapToGrid w:val="0"/>
          <w:sz w:val="24"/>
          <w:szCs w:val="24"/>
          <w:lang w:eastAsia="zh-CN"/>
        </w:rPr>
        <w:t>)</w:t>
      </w:r>
      <w:r w:rsidRPr="00BB0E67">
        <w:rPr>
          <w:rFonts w:asciiTheme="minorEastAsia" w:hAnsiTheme="minorEastAsia" w:cs="Arial" w:hint="eastAsia"/>
          <w:snapToGrid w:val="0"/>
          <w:sz w:val="24"/>
          <w:szCs w:val="24"/>
          <w:lang w:eastAsia="zh-CN"/>
        </w:rPr>
        <w:t>，</w:t>
      </w:r>
      <w:r w:rsidR="001E5D55" w:rsidRPr="00BB0E67">
        <w:rPr>
          <w:rFonts w:asciiTheme="minorEastAsia" w:hAnsiTheme="minorEastAsia" w:cs="Arial"/>
          <w:snapToGrid w:val="0"/>
          <w:sz w:val="24"/>
          <w:szCs w:val="24"/>
          <w:lang w:eastAsia="zh-CN"/>
        </w:rPr>
        <w:t>调整后营业利润为 29 亿欧元</w:t>
      </w:r>
      <w:r w:rsidR="00D86E03" w:rsidRPr="00BB0E67">
        <w:rPr>
          <w:rFonts w:asciiTheme="minorEastAsia" w:hAnsiTheme="minorEastAsia" w:cs="Arial"/>
          <w:snapToGrid w:val="0"/>
          <w:sz w:val="24"/>
          <w:szCs w:val="24"/>
          <w:lang w:eastAsia="zh-CN"/>
        </w:rPr>
        <w:t>(</w:t>
      </w:r>
      <w:r w:rsidR="001E5D55" w:rsidRPr="00BB0E67">
        <w:rPr>
          <w:rFonts w:asciiTheme="minorEastAsia" w:hAnsiTheme="minorEastAsia" w:cs="Arial"/>
          <w:snapToGrid w:val="0"/>
          <w:sz w:val="24"/>
          <w:szCs w:val="24"/>
          <w:lang w:eastAsia="zh-CN"/>
        </w:rPr>
        <w:t>折合32亿美元</w:t>
      </w:r>
      <w:r w:rsidR="00D86E03" w:rsidRPr="00BB0E67">
        <w:rPr>
          <w:rFonts w:asciiTheme="minorEastAsia" w:hAnsiTheme="minorEastAsia" w:cs="Arial"/>
          <w:snapToGrid w:val="0"/>
          <w:sz w:val="24"/>
          <w:szCs w:val="24"/>
          <w:lang w:eastAsia="zh-CN"/>
        </w:rPr>
        <w:t>)</w:t>
      </w:r>
      <w:r>
        <w:rPr>
          <w:rFonts w:asciiTheme="minorEastAsia" w:hAnsiTheme="minorEastAsia" w:cs="Arial"/>
          <w:snapToGrid w:val="0"/>
          <w:sz w:val="24"/>
          <w:szCs w:val="24"/>
          <w:lang w:eastAsia="zh-CN"/>
        </w:rPr>
        <w:t>。汉高</w:t>
      </w:r>
      <w:r w:rsidRPr="00BB0E67">
        <w:rPr>
          <w:rFonts w:asciiTheme="minorEastAsia" w:hAnsiTheme="minorEastAsia" w:cs="Arial"/>
          <w:snapToGrid w:val="0"/>
          <w:sz w:val="24"/>
          <w:szCs w:val="24"/>
          <w:lang w:eastAsia="zh-CN"/>
        </w:rPr>
        <w:t>优先股</w:t>
      </w:r>
      <w:r w:rsidRPr="00BB0E67">
        <w:rPr>
          <w:rFonts w:asciiTheme="minorEastAsia" w:hAnsiTheme="minorEastAsia" w:cs="Arial" w:hint="eastAsia"/>
          <w:snapToGrid w:val="0"/>
          <w:sz w:val="24"/>
          <w:szCs w:val="24"/>
          <w:lang w:eastAsia="zh-CN"/>
        </w:rPr>
        <w:t>被</w:t>
      </w:r>
      <w:r w:rsidRPr="00BB0E67">
        <w:rPr>
          <w:rFonts w:asciiTheme="minorEastAsia" w:hAnsiTheme="minorEastAsia" w:cs="Arial"/>
          <w:snapToGrid w:val="0"/>
          <w:sz w:val="24"/>
          <w:szCs w:val="24"/>
          <w:lang w:eastAsia="zh-CN"/>
        </w:rPr>
        <w:t>列入</w:t>
      </w:r>
      <w:r w:rsidR="001E5D55" w:rsidRPr="00BB0E67">
        <w:rPr>
          <w:rFonts w:asciiTheme="minorEastAsia" w:hAnsiTheme="minorEastAsia" w:cs="Arial"/>
          <w:snapToGrid w:val="0"/>
          <w:sz w:val="24"/>
          <w:szCs w:val="24"/>
          <w:lang w:eastAsia="zh-CN"/>
        </w:rPr>
        <w:t>德国</w:t>
      </w:r>
      <w:r w:rsidRPr="00BB0E67">
        <w:rPr>
          <w:rFonts w:asciiTheme="minorEastAsia" w:hAnsiTheme="minorEastAsia" w:cs="Arial" w:hint="eastAsia"/>
          <w:snapToGrid w:val="0"/>
          <w:sz w:val="24"/>
          <w:szCs w:val="24"/>
          <w:lang w:eastAsia="zh-CN"/>
        </w:rPr>
        <w:t>DAX 指数</w:t>
      </w:r>
      <w:r w:rsidR="00354307" w:rsidRPr="00BB0E67">
        <w:rPr>
          <w:rFonts w:asciiTheme="minorEastAsia" w:hAnsiTheme="minorEastAsia" w:cs="Arial"/>
          <w:snapToGrid w:val="0"/>
          <w:sz w:val="24"/>
          <w:szCs w:val="24"/>
          <w:lang w:eastAsia="zh-CN"/>
        </w:rPr>
        <w:t>。如需了解更多</w:t>
      </w:r>
      <w:r w:rsidR="001E5D55" w:rsidRPr="00BB0E67">
        <w:rPr>
          <w:rFonts w:asciiTheme="minorEastAsia" w:hAnsiTheme="minorEastAsia" w:cs="Arial"/>
          <w:snapToGrid w:val="0"/>
          <w:sz w:val="24"/>
          <w:szCs w:val="24"/>
          <w:lang w:eastAsia="zh-CN"/>
        </w:rPr>
        <w:t>信息，请访问</w:t>
      </w:r>
      <w:hyperlink r:id="rId8">
        <w:r w:rsidR="001E5D55" w:rsidRPr="00974564">
          <w:rPr>
            <w:rFonts w:ascii="Arial" w:hAnsi="Arial" w:cs="Arial"/>
            <w:snapToGrid w:val="0"/>
            <w:color w:val="0000FF"/>
            <w:sz w:val="24"/>
            <w:szCs w:val="24"/>
            <w:u w:val="single" w:color="0000FF"/>
            <w:lang w:eastAsia="zh-CN"/>
          </w:rPr>
          <w:t>www.henkel.com</w:t>
        </w:r>
        <w:r w:rsidR="001E5D55" w:rsidRPr="00974564">
          <w:rPr>
            <w:rFonts w:ascii="Arial" w:hAnsi="Arial" w:cs="Arial"/>
            <w:snapToGrid w:val="0"/>
            <w:color w:val="0000FF"/>
            <w:sz w:val="24"/>
            <w:szCs w:val="24"/>
            <w:lang w:eastAsia="zh-CN"/>
          </w:rPr>
          <w:t xml:space="preserve"> </w:t>
        </w:r>
      </w:hyperlink>
      <w:r w:rsidR="001E5D55" w:rsidRPr="00974564">
        <w:rPr>
          <w:rFonts w:ascii="Arial" w:hAnsi="Arial" w:cs="Arial"/>
          <w:snapToGrid w:val="0"/>
          <w:color w:val="000000"/>
          <w:sz w:val="24"/>
          <w:szCs w:val="24"/>
          <w:lang w:eastAsia="zh-CN"/>
        </w:rPr>
        <w:t>或</w:t>
      </w:r>
      <w:r w:rsidR="001E5D55" w:rsidRPr="00974564">
        <w:rPr>
          <w:rFonts w:ascii="Arial" w:hAnsi="Arial" w:cs="Arial"/>
          <w:snapToGrid w:val="0"/>
          <w:color w:val="000000"/>
          <w:sz w:val="24"/>
          <w:szCs w:val="24"/>
          <w:lang w:eastAsia="zh-CN"/>
        </w:rPr>
        <w:t xml:space="preserve"> </w:t>
      </w:r>
      <w:hyperlink r:id="rId9">
        <w:r w:rsidR="001E5D55" w:rsidRPr="00974564">
          <w:rPr>
            <w:rFonts w:ascii="Arial" w:hAnsi="Arial" w:cs="Arial"/>
            <w:snapToGrid w:val="0"/>
            <w:color w:val="0000FF"/>
            <w:sz w:val="24"/>
            <w:szCs w:val="24"/>
            <w:u w:val="single"/>
            <w:lang w:eastAsia="zh-CN"/>
          </w:rPr>
          <w:t>www.henkel-northamerica.com</w:t>
        </w:r>
      </w:hyperlink>
    </w:p>
    <w:p w14:paraId="57780D36" w14:textId="77777777" w:rsidR="00403BAE" w:rsidRPr="00BB0E67" w:rsidRDefault="00403BAE" w:rsidP="00741636">
      <w:pPr>
        <w:snapToGrid w:val="0"/>
        <w:spacing w:afterLines="50" w:after="120" w:line="288" w:lineRule="auto"/>
        <w:jc w:val="both"/>
        <w:rPr>
          <w:rFonts w:asciiTheme="minorEastAsia" w:hAnsiTheme="minorEastAsia" w:cs="Arial"/>
          <w:snapToGrid w:val="0"/>
          <w:sz w:val="24"/>
          <w:szCs w:val="24"/>
          <w:u w:val="single"/>
          <w:lang w:eastAsia="zh-CN"/>
        </w:rPr>
      </w:pPr>
    </w:p>
    <w:p w14:paraId="339FAA9B" w14:textId="77777777" w:rsidR="009155D0" w:rsidRPr="006C60C7" w:rsidRDefault="009155D0" w:rsidP="00741636">
      <w:pPr>
        <w:snapToGrid w:val="0"/>
        <w:spacing w:afterLines="50" w:after="120" w:line="288" w:lineRule="auto"/>
        <w:jc w:val="both"/>
        <w:rPr>
          <w:rFonts w:ascii="Arial" w:hAnsi="Arial" w:cs="Arial"/>
          <w:b/>
          <w:snapToGrid w:val="0"/>
          <w:sz w:val="24"/>
          <w:szCs w:val="24"/>
          <w:lang w:eastAsia="zh-CN"/>
        </w:rPr>
      </w:pPr>
      <w:r w:rsidRPr="006C60C7">
        <w:rPr>
          <w:rFonts w:ascii="Arial" w:hAnsi="Arial" w:cs="Arial"/>
          <w:b/>
          <w:snapToGrid w:val="0"/>
          <w:sz w:val="24"/>
          <w:szCs w:val="24"/>
          <w:lang w:eastAsia="zh-CN"/>
        </w:rPr>
        <w:t>关于</w:t>
      </w:r>
      <w:r w:rsidRPr="006C60C7">
        <w:rPr>
          <w:rFonts w:ascii="Arial" w:hAnsi="Arial" w:cs="Arial"/>
          <w:b/>
          <w:snapToGrid w:val="0"/>
          <w:sz w:val="24"/>
          <w:szCs w:val="24"/>
          <w:lang w:eastAsia="zh-CN"/>
        </w:rPr>
        <w:t>Vestar Capital Partners</w:t>
      </w:r>
      <w:r w:rsidR="00BF656E" w:rsidRPr="006C60C7">
        <w:rPr>
          <w:rFonts w:ascii="Arial" w:hAnsi="Arial" w:cs="Arial"/>
          <w:b/>
          <w:snapToGrid w:val="0"/>
          <w:sz w:val="24"/>
          <w:szCs w:val="24"/>
          <w:lang w:eastAsia="zh-CN"/>
        </w:rPr>
        <w:t xml:space="preserve"> </w:t>
      </w:r>
      <w:r w:rsidR="00BF656E" w:rsidRPr="006C60C7">
        <w:rPr>
          <w:rFonts w:ascii="Arial" w:hAnsi="Arial" w:cs="Arial"/>
          <w:b/>
          <w:snapToGrid w:val="0"/>
          <w:sz w:val="24"/>
          <w:szCs w:val="24"/>
          <w:lang w:eastAsia="zh-CN"/>
        </w:rPr>
        <w:t>公司</w:t>
      </w:r>
    </w:p>
    <w:p w14:paraId="0F60DBEC" w14:textId="69B2B0E2" w:rsidR="009155D0" w:rsidRDefault="009155D0" w:rsidP="002D7E7B">
      <w:pPr>
        <w:snapToGrid w:val="0"/>
        <w:spacing w:afterLines="50" w:after="120" w:line="288" w:lineRule="auto"/>
        <w:jc w:val="both"/>
        <w:rPr>
          <w:rFonts w:ascii="Arial" w:hAnsi="Arial" w:cs="Arial"/>
          <w:snapToGrid w:val="0"/>
          <w:sz w:val="24"/>
          <w:szCs w:val="24"/>
          <w:lang w:eastAsia="zh-CN"/>
        </w:rPr>
      </w:pPr>
      <w:r w:rsidRPr="006C60C7">
        <w:rPr>
          <w:rFonts w:ascii="Arial" w:hAnsi="Arial" w:cs="Arial"/>
          <w:snapToGrid w:val="0"/>
          <w:sz w:val="24"/>
          <w:szCs w:val="24"/>
          <w:lang w:eastAsia="zh-CN"/>
        </w:rPr>
        <w:t>Vestar Capital</w:t>
      </w:r>
      <w:r w:rsidR="00741636" w:rsidRPr="006C60C7">
        <w:rPr>
          <w:rFonts w:ascii="Arial" w:hAnsi="Arial" w:cs="Arial"/>
          <w:snapToGrid w:val="0"/>
          <w:sz w:val="24"/>
          <w:szCs w:val="24"/>
          <w:lang w:eastAsia="zh-CN"/>
        </w:rPr>
        <w:t xml:space="preserve"> </w:t>
      </w:r>
      <w:r w:rsidRPr="006C60C7">
        <w:rPr>
          <w:rFonts w:ascii="Arial" w:hAnsi="Arial" w:cs="Arial"/>
          <w:snapToGrid w:val="0"/>
          <w:sz w:val="24"/>
          <w:szCs w:val="24"/>
          <w:lang w:eastAsia="zh-CN"/>
        </w:rPr>
        <w:t xml:space="preserve">Partners </w:t>
      </w:r>
      <w:r w:rsidRPr="006C60C7">
        <w:rPr>
          <w:rFonts w:ascii="Arial" w:hAnsi="Arial" w:cs="Arial"/>
          <w:snapToGrid w:val="0"/>
          <w:sz w:val="24"/>
          <w:szCs w:val="24"/>
          <w:lang w:eastAsia="zh-CN"/>
        </w:rPr>
        <w:t>是一家领先的美国中间市场私募股权公司，目前管理约</w:t>
      </w:r>
      <w:r w:rsidRPr="006C60C7">
        <w:rPr>
          <w:rFonts w:ascii="Arial" w:hAnsi="Arial" w:cs="Arial"/>
          <w:snapToGrid w:val="0"/>
          <w:sz w:val="24"/>
          <w:szCs w:val="24"/>
          <w:lang w:eastAsia="zh-CN"/>
        </w:rPr>
        <w:t>50</w:t>
      </w:r>
      <w:r w:rsidRPr="006C60C7">
        <w:rPr>
          <w:rFonts w:ascii="Arial" w:hAnsi="Arial" w:cs="Arial"/>
          <w:snapToGrid w:val="0"/>
          <w:sz w:val="24"/>
          <w:szCs w:val="24"/>
          <w:lang w:eastAsia="zh-CN"/>
        </w:rPr>
        <w:t>亿美元资本。</w:t>
      </w:r>
      <w:r w:rsidR="00914B67" w:rsidRPr="006C60C7">
        <w:rPr>
          <w:rFonts w:ascii="Arial" w:hAnsi="Arial" w:cs="Arial"/>
          <w:snapToGrid w:val="0"/>
          <w:sz w:val="24"/>
          <w:szCs w:val="24"/>
          <w:lang w:eastAsia="zh-CN"/>
        </w:rPr>
        <w:t xml:space="preserve">Vestar </w:t>
      </w:r>
      <w:r w:rsidRPr="006C60C7">
        <w:rPr>
          <w:rFonts w:ascii="Arial" w:hAnsi="Arial" w:cs="Arial"/>
          <w:snapToGrid w:val="0"/>
          <w:sz w:val="24"/>
          <w:szCs w:val="24"/>
          <w:lang w:eastAsia="zh-CN"/>
        </w:rPr>
        <w:t>专门</w:t>
      </w:r>
      <w:r w:rsidRPr="00974564">
        <w:rPr>
          <w:rFonts w:ascii="Arial" w:hAnsi="Arial" w:cs="Arial"/>
          <w:snapToGrid w:val="0"/>
          <w:sz w:val="24"/>
          <w:szCs w:val="24"/>
          <w:lang w:eastAsia="zh-CN"/>
        </w:rPr>
        <w:t>从事管理层收购</w:t>
      </w:r>
      <w:ins w:id="6" w:author="Louise Cheung" w:date="2016-07-11T10:57:00Z">
        <w:r w:rsidR="002D7E7B">
          <w:rPr>
            <w:rFonts w:ascii="Arial" w:hAnsi="Arial" w:cs="Arial" w:hint="eastAsia"/>
            <w:snapToGrid w:val="0"/>
            <w:sz w:val="24"/>
            <w:szCs w:val="24"/>
            <w:lang w:eastAsia="zh-CN"/>
          </w:rPr>
          <w:t xml:space="preserve"> </w:t>
        </w:r>
      </w:ins>
      <w:r w:rsidR="002D7E7B">
        <w:rPr>
          <w:rFonts w:ascii="Arial" w:hAnsi="Arial" w:cs="Arial" w:hint="eastAsia"/>
          <w:snapToGrid w:val="0"/>
          <w:sz w:val="24"/>
          <w:szCs w:val="24"/>
          <w:lang w:eastAsia="zh-CN"/>
        </w:rPr>
        <w:t>(</w:t>
      </w:r>
      <w:r w:rsidR="00974564">
        <w:rPr>
          <w:rFonts w:ascii="Arial" w:hAnsi="Arial" w:cs="Arial"/>
          <w:snapToGrid w:val="0"/>
          <w:sz w:val="24"/>
          <w:szCs w:val="24"/>
          <w:lang w:eastAsia="zh-CN"/>
        </w:rPr>
        <w:t>MBO</w:t>
      </w:r>
      <w:r w:rsidR="002D7E7B">
        <w:rPr>
          <w:rFonts w:ascii="Arial" w:hAnsi="Arial" w:cs="Arial" w:hint="eastAsia"/>
          <w:snapToGrid w:val="0"/>
          <w:sz w:val="24"/>
          <w:szCs w:val="24"/>
          <w:lang w:eastAsia="zh-CN"/>
        </w:rPr>
        <w:t>)</w:t>
      </w:r>
      <w:r w:rsidR="002D7E7B">
        <w:rPr>
          <w:rFonts w:ascii="Arial" w:hAnsi="Arial" w:cs="Arial"/>
          <w:snapToGrid w:val="0"/>
          <w:sz w:val="24"/>
          <w:szCs w:val="24"/>
          <w:lang w:eastAsia="zh-CN"/>
        </w:rPr>
        <w:t xml:space="preserve"> </w:t>
      </w:r>
      <w:r w:rsidRPr="006C60C7">
        <w:rPr>
          <w:rFonts w:ascii="Arial" w:hAnsi="Arial" w:cs="Arial"/>
          <w:snapToGrid w:val="0"/>
          <w:sz w:val="24"/>
          <w:szCs w:val="24"/>
          <w:lang w:eastAsia="zh-CN"/>
        </w:rPr>
        <w:t>和成长资本投资，投资并与现任管理团队和私营业主合作</w:t>
      </w:r>
      <w:r w:rsidR="00914B67" w:rsidRPr="006C60C7">
        <w:rPr>
          <w:rFonts w:ascii="Arial" w:hAnsi="Arial" w:cs="Arial"/>
          <w:snapToGrid w:val="0"/>
          <w:sz w:val="24"/>
          <w:szCs w:val="24"/>
          <w:lang w:eastAsia="zh-CN"/>
        </w:rPr>
        <w:t>，</w:t>
      </w:r>
      <w:r w:rsidR="006639BA" w:rsidRPr="006C60C7">
        <w:rPr>
          <w:rFonts w:ascii="Arial" w:hAnsi="Arial" w:cs="Arial"/>
          <w:snapToGrid w:val="0"/>
          <w:sz w:val="24"/>
          <w:szCs w:val="24"/>
          <w:lang w:eastAsia="zh-CN"/>
        </w:rPr>
        <w:t>帮助</w:t>
      </w:r>
      <w:r w:rsidR="00914B67" w:rsidRPr="006C60C7">
        <w:rPr>
          <w:rFonts w:ascii="Arial" w:hAnsi="Arial" w:cs="Arial"/>
          <w:snapToGrid w:val="0"/>
          <w:sz w:val="24"/>
          <w:szCs w:val="24"/>
          <w:lang w:eastAsia="zh-CN"/>
        </w:rPr>
        <w:t>建立长期</w:t>
      </w:r>
      <w:r w:rsidRPr="006C60C7">
        <w:rPr>
          <w:rFonts w:ascii="Arial" w:hAnsi="Arial" w:cs="Arial"/>
          <w:snapToGrid w:val="0"/>
          <w:sz w:val="24"/>
          <w:szCs w:val="24"/>
          <w:lang w:eastAsia="zh-CN"/>
        </w:rPr>
        <w:t>企业价值，专注于消费者、医疗保健</w:t>
      </w:r>
      <w:r w:rsidR="00354307" w:rsidRPr="006C60C7">
        <w:rPr>
          <w:rFonts w:ascii="Arial" w:hAnsi="Arial" w:cs="Arial"/>
          <w:snapToGrid w:val="0"/>
          <w:sz w:val="24"/>
          <w:szCs w:val="24"/>
          <w:lang w:eastAsia="zh-CN"/>
        </w:rPr>
        <w:t>及商业和金融服务。自</w:t>
      </w:r>
      <w:r w:rsidR="00354307" w:rsidRPr="006C60C7">
        <w:rPr>
          <w:rFonts w:ascii="Arial" w:hAnsi="Arial" w:cs="Arial"/>
          <w:snapToGrid w:val="0"/>
          <w:sz w:val="24"/>
          <w:szCs w:val="24"/>
          <w:lang w:eastAsia="zh-CN"/>
        </w:rPr>
        <w:t>1988</w:t>
      </w:r>
      <w:r w:rsidR="00354307" w:rsidRPr="006C60C7">
        <w:rPr>
          <w:rFonts w:ascii="Arial" w:hAnsi="Arial" w:cs="Arial"/>
          <w:snapToGrid w:val="0"/>
          <w:sz w:val="24"/>
          <w:szCs w:val="24"/>
          <w:lang w:eastAsia="zh-CN"/>
        </w:rPr>
        <w:t>年成立以来，</w:t>
      </w:r>
      <w:r w:rsidR="00354307" w:rsidRPr="006C60C7">
        <w:rPr>
          <w:rFonts w:ascii="Arial" w:hAnsi="Arial" w:cs="Arial"/>
          <w:snapToGrid w:val="0"/>
          <w:sz w:val="24"/>
          <w:szCs w:val="24"/>
          <w:lang w:eastAsia="zh-CN"/>
        </w:rPr>
        <w:t xml:space="preserve">Vestar </w:t>
      </w:r>
      <w:r w:rsidR="00354307" w:rsidRPr="006C60C7">
        <w:rPr>
          <w:rFonts w:ascii="Arial" w:hAnsi="Arial" w:cs="Arial"/>
          <w:snapToGrid w:val="0"/>
          <w:sz w:val="24"/>
          <w:szCs w:val="24"/>
          <w:lang w:eastAsia="zh-CN"/>
        </w:rPr>
        <w:t>已完成</w:t>
      </w:r>
      <w:r w:rsidR="00354307" w:rsidRPr="006C60C7">
        <w:rPr>
          <w:rFonts w:ascii="Arial" w:hAnsi="Arial" w:cs="Arial"/>
          <w:snapToGrid w:val="0"/>
          <w:sz w:val="24"/>
          <w:szCs w:val="24"/>
          <w:lang w:eastAsia="zh-CN"/>
        </w:rPr>
        <w:t>75</w:t>
      </w:r>
      <w:r w:rsidR="00354307" w:rsidRPr="006C60C7">
        <w:rPr>
          <w:rFonts w:ascii="Arial" w:hAnsi="Arial" w:cs="Arial"/>
          <w:snapToGrid w:val="0"/>
          <w:sz w:val="24"/>
          <w:szCs w:val="24"/>
          <w:lang w:eastAsia="zh-CN"/>
        </w:rPr>
        <w:t>项对公司的投资，创造了超过</w:t>
      </w:r>
      <w:r w:rsidR="00354307" w:rsidRPr="006C60C7">
        <w:rPr>
          <w:rFonts w:ascii="Arial" w:hAnsi="Arial" w:cs="Arial"/>
          <w:snapToGrid w:val="0"/>
          <w:sz w:val="24"/>
          <w:szCs w:val="24"/>
          <w:lang w:eastAsia="zh-CN"/>
        </w:rPr>
        <w:t>400</w:t>
      </w:r>
      <w:r w:rsidR="00354307" w:rsidRPr="006C60C7">
        <w:rPr>
          <w:rFonts w:ascii="Arial" w:hAnsi="Arial" w:cs="Arial"/>
          <w:snapToGrid w:val="0"/>
          <w:sz w:val="24"/>
          <w:szCs w:val="24"/>
          <w:lang w:eastAsia="zh-CN"/>
        </w:rPr>
        <w:t>亿美元的总价值。如需了解更多信息，请访问</w:t>
      </w:r>
      <w:r w:rsidR="00BF656E" w:rsidRPr="006C60C7">
        <w:rPr>
          <w:rFonts w:ascii="Arial" w:hAnsi="Arial" w:cs="Arial"/>
          <w:snapToGrid w:val="0"/>
          <w:sz w:val="24"/>
          <w:szCs w:val="24"/>
          <w:lang w:eastAsia="zh-CN"/>
        </w:rPr>
        <w:t xml:space="preserve"> </w:t>
      </w:r>
      <w:hyperlink r:id="rId10">
        <w:r w:rsidR="00354307" w:rsidRPr="006C60C7">
          <w:rPr>
            <w:rFonts w:ascii="Arial" w:hAnsi="Arial" w:cs="Arial"/>
            <w:snapToGrid w:val="0"/>
            <w:color w:val="0000FF"/>
            <w:sz w:val="24"/>
            <w:szCs w:val="24"/>
            <w:u w:val="single"/>
            <w:lang w:eastAsia="zh-CN"/>
          </w:rPr>
          <w:t>www.vestarcapital.com</w:t>
        </w:r>
      </w:hyperlink>
      <w:r w:rsidR="00354307" w:rsidRPr="006C60C7">
        <w:rPr>
          <w:rFonts w:ascii="Arial" w:hAnsi="Arial" w:cs="Arial"/>
          <w:snapToGrid w:val="0"/>
          <w:sz w:val="24"/>
          <w:szCs w:val="24"/>
          <w:lang w:eastAsia="zh-CN"/>
        </w:rPr>
        <w:t>。</w:t>
      </w:r>
    </w:p>
    <w:p w14:paraId="11E19786" w14:textId="77777777" w:rsidR="00403BAE" w:rsidRPr="006C60C7" w:rsidRDefault="00403BAE" w:rsidP="00741636">
      <w:pPr>
        <w:snapToGrid w:val="0"/>
        <w:spacing w:afterLines="50" w:after="120" w:line="288" w:lineRule="auto"/>
        <w:jc w:val="both"/>
        <w:rPr>
          <w:rFonts w:ascii="Arial" w:hAnsi="Arial" w:cs="Arial"/>
          <w:snapToGrid w:val="0"/>
          <w:sz w:val="24"/>
          <w:szCs w:val="24"/>
          <w:lang w:eastAsia="zh-CN"/>
        </w:rPr>
      </w:pPr>
    </w:p>
    <w:p w14:paraId="167E984B" w14:textId="77777777" w:rsidR="00354307" w:rsidRPr="00741636" w:rsidRDefault="00354307" w:rsidP="00741636">
      <w:pPr>
        <w:snapToGrid w:val="0"/>
        <w:spacing w:afterLines="50" w:after="120" w:line="288" w:lineRule="auto"/>
        <w:jc w:val="both"/>
        <w:rPr>
          <w:rFonts w:ascii="Arial" w:hAnsi="Arial" w:cs="Arial"/>
          <w:b/>
          <w:bCs/>
          <w:snapToGrid w:val="0"/>
          <w:sz w:val="24"/>
          <w:szCs w:val="24"/>
          <w:lang w:eastAsia="zh-CN"/>
        </w:rPr>
      </w:pPr>
      <w:r w:rsidRPr="00741636">
        <w:rPr>
          <w:rFonts w:ascii="Arial" w:hAnsi="Arial" w:cs="Arial"/>
          <w:b/>
          <w:snapToGrid w:val="0"/>
          <w:sz w:val="24"/>
          <w:szCs w:val="24"/>
          <w:lang w:eastAsia="zh-CN"/>
        </w:rPr>
        <w:t>关于</w:t>
      </w:r>
      <w:r w:rsidRPr="00741636">
        <w:rPr>
          <w:rFonts w:ascii="Arial" w:hAnsi="Arial" w:cs="Arial"/>
          <w:b/>
          <w:snapToGrid w:val="0"/>
          <w:sz w:val="24"/>
          <w:szCs w:val="24"/>
          <w:lang w:eastAsia="zh-CN"/>
        </w:rPr>
        <w:t xml:space="preserve"> </w:t>
      </w:r>
      <w:r w:rsidRPr="00741636">
        <w:rPr>
          <w:rFonts w:ascii="Arial" w:hAnsi="Arial" w:cs="Arial"/>
          <w:b/>
          <w:bCs/>
          <w:snapToGrid w:val="0"/>
          <w:sz w:val="24"/>
          <w:szCs w:val="24"/>
        </w:rPr>
        <w:t>Sun Products</w:t>
      </w:r>
      <w:r w:rsidRPr="00741636">
        <w:rPr>
          <w:rFonts w:ascii="Arial" w:hAnsi="Arial" w:cs="Arial"/>
          <w:b/>
          <w:bCs/>
          <w:snapToGrid w:val="0"/>
          <w:sz w:val="24"/>
          <w:szCs w:val="24"/>
          <w:lang w:eastAsia="zh-CN"/>
        </w:rPr>
        <w:t xml:space="preserve"> </w:t>
      </w:r>
      <w:r w:rsidRPr="00741636">
        <w:rPr>
          <w:rFonts w:ascii="Arial" w:hAnsi="Arial" w:cs="Arial"/>
          <w:b/>
          <w:bCs/>
          <w:snapToGrid w:val="0"/>
          <w:sz w:val="24"/>
          <w:szCs w:val="24"/>
          <w:lang w:eastAsia="zh-CN"/>
        </w:rPr>
        <w:t>公司</w:t>
      </w:r>
    </w:p>
    <w:p w14:paraId="11A539F5" w14:textId="0738D041" w:rsidR="00E76A9C" w:rsidRPr="006C60C7" w:rsidRDefault="00354307" w:rsidP="00741636">
      <w:pPr>
        <w:snapToGrid w:val="0"/>
        <w:spacing w:afterLines="50" w:after="120" w:line="288" w:lineRule="auto"/>
        <w:jc w:val="both"/>
        <w:rPr>
          <w:rFonts w:ascii="Arial" w:hAnsi="Arial" w:cs="Arial"/>
          <w:snapToGrid w:val="0"/>
          <w:sz w:val="24"/>
          <w:szCs w:val="24"/>
          <w:lang w:eastAsia="zh-CN"/>
        </w:rPr>
      </w:pPr>
      <w:r w:rsidRPr="006C60C7">
        <w:rPr>
          <w:rFonts w:ascii="Arial" w:hAnsi="Arial" w:cs="Arial"/>
          <w:bCs/>
          <w:snapToGrid w:val="0"/>
          <w:sz w:val="24"/>
          <w:szCs w:val="24"/>
          <w:lang w:eastAsia="zh-CN"/>
        </w:rPr>
        <w:t xml:space="preserve">Sun Products </w:t>
      </w:r>
      <w:r w:rsidRPr="006C60C7">
        <w:rPr>
          <w:rFonts w:ascii="Arial" w:hAnsi="Arial" w:cs="Arial"/>
          <w:bCs/>
          <w:snapToGrid w:val="0"/>
          <w:sz w:val="24"/>
          <w:szCs w:val="24"/>
          <w:lang w:eastAsia="zh-CN"/>
        </w:rPr>
        <w:t>公司，总部设在康涅狄格州威尔顿</w:t>
      </w:r>
      <w:r w:rsidR="00B3541D" w:rsidRPr="006C60C7">
        <w:rPr>
          <w:rFonts w:ascii="Arial" w:hAnsi="Arial" w:cs="Arial"/>
          <w:bCs/>
          <w:snapToGrid w:val="0"/>
          <w:sz w:val="24"/>
          <w:szCs w:val="24"/>
          <w:lang w:eastAsia="zh-CN"/>
        </w:rPr>
        <w:t>，是北美地区领先的洗涤剂、</w:t>
      </w:r>
      <w:r w:rsidR="00B3541D" w:rsidRPr="006C60C7">
        <w:rPr>
          <w:rFonts w:ascii="Arial" w:hAnsi="Arial" w:cs="Arial"/>
          <w:snapToGrid w:val="0"/>
          <w:sz w:val="24"/>
          <w:szCs w:val="24"/>
          <w:lang w:eastAsia="zh-CN"/>
        </w:rPr>
        <w:t>织物柔顺剂和其他家用产品</w:t>
      </w:r>
      <w:r w:rsidR="00B3541D" w:rsidRPr="006C60C7">
        <w:rPr>
          <w:rFonts w:ascii="Arial" w:hAnsi="Arial" w:cs="Arial"/>
          <w:bCs/>
          <w:snapToGrid w:val="0"/>
          <w:sz w:val="24"/>
          <w:szCs w:val="24"/>
          <w:lang w:eastAsia="zh-CN"/>
        </w:rPr>
        <w:t>供应商，旗下品牌包括</w:t>
      </w:r>
      <w:r w:rsidR="00BF656E" w:rsidRPr="006C60C7">
        <w:rPr>
          <w:rFonts w:ascii="Arial" w:hAnsi="Arial" w:cs="Arial"/>
          <w:bCs/>
          <w:snapToGrid w:val="0"/>
          <w:sz w:val="24"/>
          <w:szCs w:val="24"/>
          <w:lang w:eastAsia="zh-CN"/>
        </w:rPr>
        <w:t xml:space="preserve"> </w:t>
      </w:r>
      <w:r w:rsidR="00B3541D" w:rsidRPr="006C60C7">
        <w:rPr>
          <w:rFonts w:ascii="Arial" w:hAnsi="Arial" w:cs="Arial"/>
          <w:snapToGrid w:val="0"/>
          <w:sz w:val="24"/>
          <w:szCs w:val="24"/>
        </w:rPr>
        <w:t>all</w:t>
      </w:r>
      <w:r w:rsidR="00B3541D" w:rsidRPr="006C60C7">
        <w:rPr>
          <w:rFonts w:ascii="Arial" w:hAnsi="Arial" w:cs="Arial"/>
          <w:snapToGrid w:val="0"/>
          <w:sz w:val="24"/>
          <w:szCs w:val="24"/>
          <w:vertAlign w:val="superscript"/>
        </w:rPr>
        <w:t>®</w:t>
      </w:r>
      <w:r w:rsidR="00B3541D" w:rsidRPr="006C60C7">
        <w:rPr>
          <w:rFonts w:ascii="Arial" w:hAnsi="Arial" w:cs="Arial"/>
          <w:snapToGrid w:val="0"/>
          <w:sz w:val="24"/>
          <w:szCs w:val="24"/>
          <w:lang w:eastAsia="zh-CN"/>
        </w:rPr>
        <w:t>、</w:t>
      </w:r>
      <w:r w:rsidR="00B3541D" w:rsidRPr="006C60C7">
        <w:rPr>
          <w:rFonts w:ascii="Arial" w:hAnsi="Arial" w:cs="Arial"/>
          <w:snapToGrid w:val="0"/>
          <w:sz w:val="24"/>
          <w:szCs w:val="24"/>
        </w:rPr>
        <w:t>Snuggle</w:t>
      </w:r>
      <w:r w:rsidR="00B3541D" w:rsidRPr="006C60C7">
        <w:rPr>
          <w:rFonts w:ascii="Arial" w:hAnsi="Arial" w:cs="Arial"/>
          <w:snapToGrid w:val="0"/>
          <w:sz w:val="24"/>
          <w:szCs w:val="24"/>
          <w:vertAlign w:val="superscript"/>
        </w:rPr>
        <w:t>®</w:t>
      </w:r>
      <w:r w:rsidR="00B3541D" w:rsidRPr="006C60C7">
        <w:rPr>
          <w:rFonts w:ascii="Arial" w:hAnsi="Arial" w:cs="Arial"/>
          <w:snapToGrid w:val="0"/>
          <w:sz w:val="24"/>
          <w:szCs w:val="24"/>
          <w:lang w:eastAsia="zh-CN"/>
        </w:rPr>
        <w:t>、</w:t>
      </w:r>
      <w:r w:rsidR="00B3541D" w:rsidRPr="006C60C7">
        <w:rPr>
          <w:rFonts w:ascii="Arial" w:hAnsi="Arial" w:cs="Arial"/>
          <w:snapToGrid w:val="0"/>
          <w:sz w:val="24"/>
          <w:szCs w:val="24"/>
        </w:rPr>
        <w:t>Wisk</w:t>
      </w:r>
      <w:r w:rsidR="00B3541D" w:rsidRPr="006C60C7">
        <w:rPr>
          <w:rFonts w:ascii="Arial" w:hAnsi="Arial" w:cs="Arial"/>
          <w:snapToGrid w:val="0"/>
          <w:sz w:val="24"/>
          <w:szCs w:val="24"/>
          <w:vertAlign w:val="superscript"/>
        </w:rPr>
        <w:t>®</w:t>
      </w:r>
      <w:r w:rsidR="00B3541D" w:rsidRPr="006C60C7">
        <w:rPr>
          <w:rFonts w:ascii="Arial" w:hAnsi="Arial" w:cs="Arial"/>
          <w:snapToGrid w:val="0"/>
          <w:sz w:val="24"/>
          <w:szCs w:val="24"/>
          <w:lang w:eastAsia="zh-CN"/>
        </w:rPr>
        <w:t>、</w:t>
      </w:r>
      <w:r w:rsidR="00B3541D" w:rsidRPr="006C60C7">
        <w:rPr>
          <w:rFonts w:ascii="Arial" w:hAnsi="Arial" w:cs="Arial"/>
          <w:snapToGrid w:val="0"/>
          <w:sz w:val="24"/>
          <w:szCs w:val="24"/>
        </w:rPr>
        <w:t>Sun</w:t>
      </w:r>
      <w:r w:rsidR="00B3541D" w:rsidRPr="006C60C7">
        <w:rPr>
          <w:rFonts w:ascii="Arial" w:hAnsi="Arial" w:cs="Arial"/>
          <w:snapToGrid w:val="0"/>
          <w:sz w:val="24"/>
          <w:szCs w:val="24"/>
          <w:vertAlign w:val="superscript"/>
        </w:rPr>
        <w:t>®</w:t>
      </w:r>
      <w:r w:rsidR="00B3541D" w:rsidRPr="006C60C7">
        <w:rPr>
          <w:rFonts w:ascii="Arial" w:hAnsi="Arial" w:cs="Arial"/>
          <w:snapToGrid w:val="0"/>
          <w:sz w:val="24"/>
          <w:szCs w:val="24"/>
          <w:lang w:eastAsia="zh-CN"/>
        </w:rPr>
        <w:t>、</w:t>
      </w:r>
      <w:r w:rsidR="00B3541D" w:rsidRPr="006C60C7">
        <w:rPr>
          <w:rFonts w:ascii="Arial" w:hAnsi="Arial" w:cs="Arial"/>
          <w:snapToGrid w:val="0"/>
          <w:sz w:val="24"/>
          <w:szCs w:val="24"/>
        </w:rPr>
        <w:t>Surf</w:t>
      </w:r>
      <w:r w:rsidR="00B3541D" w:rsidRPr="006C60C7">
        <w:rPr>
          <w:rFonts w:ascii="Arial" w:hAnsi="Arial" w:cs="Arial"/>
          <w:snapToGrid w:val="0"/>
          <w:sz w:val="24"/>
          <w:szCs w:val="24"/>
          <w:vertAlign w:val="superscript"/>
        </w:rPr>
        <w:t>®</w:t>
      </w:r>
      <w:r w:rsidR="00B3541D" w:rsidRPr="006C60C7">
        <w:rPr>
          <w:rFonts w:ascii="Arial" w:hAnsi="Arial" w:cs="Arial"/>
          <w:snapToGrid w:val="0"/>
          <w:sz w:val="24"/>
          <w:szCs w:val="24"/>
          <w:lang w:eastAsia="zh-CN"/>
        </w:rPr>
        <w:t xml:space="preserve"> </w:t>
      </w:r>
      <w:r w:rsidR="00B3541D" w:rsidRPr="006C60C7">
        <w:rPr>
          <w:rFonts w:ascii="Arial" w:hAnsi="Arial" w:cs="Arial"/>
          <w:snapToGrid w:val="0"/>
          <w:sz w:val="24"/>
          <w:szCs w:val="24"/>
          <w:lang w:eastAsia="zh-CN"/>
        </w:rPr>
        <w:t>和</w:t>
      </w:r>
      <w:r w:rsidR="00B3541D" w:rsidRPr="006C60C7">
        <w:rPr>
          <w:rFonts w:ascii="Arial" w:hAnsi="Arial" w:cs="Arial"/>
          <w:snapToGrid w:val="0"/>
          <w:sz w:val="24"/>
          <w:szCs w:val="24"/>
        </w:rPr>
        <w:t xml:space="preserve"> Sunlight</w:t>
      </w:r>
      <w:r w:rsidR="00B3541D" w:rsidRPr="006C60C7">
        <w:rPr>
          <w:rFonts w:ascii="Arial" w:hAnsi="Arial" w:cs="Arial"/>
          <w:snapToGrid w:val="0"/>
          <w:sz w:val="24"/>
          <w:szCs w:val="24"/>
          <w:vertAlign w:val="superscript"/>
        </w:rPr>
        <w:t>®</w:t>
      </w:r>
      <w:r w:rsidR="00B3541D" w:rsidRPr="006C60C7">
        <w:rPr>
          <w:rFonts w:ascii="Arial" w:hAnsi="Arial" w:cs="Arial"/>
          <w:snapToGrid w:val="0"/>
          <w:sz w:val="24"/>
          <w:szCs w:val="24"/>
          <w:lang w:eastAsia="zh-CN"/>
        </w:rPr>
        <w:t>。此外，</w:t>
      </w:r>
      <w:r w:rsidR="00B3541D" w:rsidRPr="006C60C7">
        <w:rPr>
          <w:rFonts w:ascii="Arial" w:hAnsi="Arial" w:cs="Arial"/>
          <w:snapToGrid w:val="0"/>
          <w:sz w:val="24"/>
          <w:szCs w:val="24"/>
          <w:lang w:eastAsia="zh-CN"/>
        </w:rPr>
        <w:t xml:space="preserve">Sun Products </w:t>
      </w:r>
      <w:r w:rsidR="00B3541D" w:rsidRPr="006C60C7">
        <w:rPr>
          <w:rFonts w:ascii="Arial" w:hAnsi="Arial" w:cs="Arial"/>
          <w:snapToGrid w:val="0"/>
          <w:sz w:val="24"/>
          <w:szCs w:val="24"/>
          <w:lang w:eastAsia="zh-CN"/>
        </w:rPr>
        <w:t>还是</w:t>
      </w:r>
      <w:r w:rsidR="008F2B98">
        <w:rPr>
          <w:rFonts w:ascii="Arial" w:hAnsi="Arial" w:cs="Arial" w:hint="eastAsia"/>
          <w:snapToGrid w:val="0"/>
          <w:sz w:val="24"/>
          <w:szCs w:val="24"/>
          <w:lang w:eastAsia="zh-CN"/>
        </w:rPr>
        <w:t>许多北美</w:t>
      </w:r>
      <w:r w:rsidR="008F2B98">
        <w:rPr>
          <w:rFonts w:ascii="Arial" w:hAnsi="Arial" w:cs="Arial"/>
          <w:snapToGrid w:val="0"/>
          <w:sz w:val="24"/>
          <w:szCs w:val="24"/>
          <w:lang w:eastAsia="zh-CN"/>
        </w:rPr>
        <w:t>零售商的</w:t>
      </w:r>
      <w:r w:rsidR="00B3541D" w:rsidRPr="006C60C7">
        <w:rPr>
          <w:rFonts w:ascii="Arial" w:hAnsi="Arial" w:cs="Arial"/>
          <w:snapToGrid w:val="0"/>
          <w:sz w:val="24"/>
          <w:szCs w:val="24"/>
          <w:lang w:eastAsia="zh-CN"/>
        </w:rPr>
        <w:t>品牌建设合作伙伴</w:t>
      </w:r>
      <w:r w:rsidR="008F2B98">
        <w:rPr>
          <w:rFonts w:ascii="Arial" w:hAnsi="Arial" w:cs="Arial" w:hint="eastAsia"/>
          <w:snapToGrid w:val="0"/>
          <w:sz w:val="24"/>
          <w:szCs w:val="24"/>
          <w:lang w:eastAsia="zh-CN"/>
        </w:rPr>
        <w:t>和</w:t>
      </w:r>
      <w:r w:rsidR="008F2B98">
        <w:rPr>
          <w:rFonts w:ascii="Arial" w:hAnsi="Arial" w:cs="Arial"/>
          <w:snapToGrid w:val="0"/>
          <w:sz w:val="24"/>
          <w:szCs w:val="24"/>
          <w:lang w:eastAsia="zh-CN"/>
        </w:rPr>
        <w:t>供应商</w:t>
      </w:r>
      <w:r w:rsidR="00B3541D" w:rsidRPr="006C60C7">
        <w:rPr>
          <w:rFonts w:ascii="Arial" w:hAnsi="Arial" w:cs="Arial"/>
          <w:snapToGrid w:val="0"/>
          <w:sz w:val="24"/>
          <w:szCs w:val="24"/>
          <w:lang w:eastAsia="zh-CN"/>
        </w:rPr>
        <w:t>，</w:t>
      </w:r>
      <w:r w:rsidR="008F2B98">
        <w:rPr>
          <w:rFonts w:ascii="Arial" w:hAnsi="Arial" w:cs="Arial" w:hint="eastAsia"/>
          <w:snapToGrid w:val="0"/>
          <w:sz w:val="24"/>
          <w:szCs w:val="24"/>
          <w:lang w:eastAsia="zh-CN"/>
        </w:rPr>
        <w:t>为他们</w:t>
      </w:r>
      <w:r w:rsidR="00B3541D" w:rsidRPr="006C60C7">
        <w:rPr>
          <w:rFonts w:ascii="Arial" w:hAnsi="Arial" w:cs="Arial"/>
          <w:snapToGrid w:val="0"/>
          <w:sz w:val="24"/>
          <w:szCs w:val="24"/>
          <w:lang w:eastAsia="zh-CN"/>
        </w:rPr>
        <w:t>提供洗涤剂和洗碗产品。</w:t>
      </w:r>
      <w:r w:rsidR="00E13A7C" w:rsidRPr="006C60C7">
        <w:rPr>
          <w:rFonts w:ascii="Arial" w:hAnsi="Arial" w:cs="Arial"/>
          <w:snapToGrid w:val="0"/>
          <w:sz w:val="24"/>
          <w:szCs w:val="24"/>
          <w:lang w:eastAsia="zh-CN"/>
        </w:rPr>
        <w:t>该公司</w:t>
      </w:r>
      <w:r w:rsidR="00B3541D" w:rsidRPr="006C60C7">
        <w:rPr>
          <w:rFonts w:ascii="Arial" w:hAnsi="Arial" w:cs="Arial"/>
          <w:snapToGrid w:val="0"/>
          <w:sz w:val="24"/>
          <w:szCs w:val="24"/>
          <w:lang w:eastAsia="zh-CN"/>
        </w:rPr>
        <w:t>每年</w:t>
      </w:r>
      <w:r w:rsidR="00E13A7C" w:rsidRPr="006C60C7">
        <w:rPr>
          <w:rFonts w:ascii="Arial" w:hAnsi="Arial" w:cs="Arial"/>
          <w:snapToGrid w:val="0"/>
          <w:sz w:val="24"/>
          <w:szCs w:val="24"/>
          <w:lang w:eastAsia="zh-CN"/>
        </w:rPr>
        <w:t>净销售额</w:t>
      </w:r>
      <w:r w:rsidR="00B3541D" w:rsidRPr="006C60C7">
        <w:rPr>
          <w:rFonts w:ascii="Arial" w:hAnsi="Arial" w:cs="Arial"/>
          <w:snapToGrid w:val="0"/>
          <w:sz w:val="24"/>
          <w:szCs w:val="24"/>
          <w:lang w:eastAsia="zh-CN"/>
        </w:rPr>
        <w:t>约</w:t>
      </w:r>
      <w:r w:rsidR="00E13A7C" w:rsidRPr="006C60C7">
        <w:rPr>
          <w:rFonts w:ascii="Arial" w:hAnsi="Arial" w:cs="Arial"/>
          <w:snapToGrid w:val="0"/>
          <w:sz w:val="24"/>
          <w:szCs w:val="24"/>
          <w:lang w:eastAsia="zh-CN"/>
        </w:rPr>
        <w:t>为</w:t>
      </w:r>
      <w:r w:rsidR="00E13A7C" w:rsidRPr="006C60C7">
        <w:rPr>
          <w:rFonts w:ascii="Arial" w:hAnsi="Arial" w:cs="Arial"/>
          <w:snapToGrid w:val="0"/>
          <w:sz w:val="24"/>
          <w:szCs w:val="24"/>
          <w:lang w:eastAsia="zh-CN"/>
        </w:rPr>
        <w:t xml:space="preserve"> </w:t>
      </w:r>
      <w:r w:rsidR="00B3541D" w:rsidRPr="006C60C7">
        <w:rPr>
          <w:rFonts w:ascii="Arial" w:hAnsi="Arial" w:cs="Arial"/>
          <w:snapToGrid w:val="0"/>
          <w:sz w:val="24"/>
          <w:szCs w:val="24"/>
          <w:lang w:eastAsia="zh-CN"/>
        </w:rPr>
        <w:t>16</w:t>
      </w:r>
      <w:r w:rsidR="00E13A7C" w:rsidRPr="006C60C7">
        <w:rPr>
          <w:rFonts w:ascii="Arial" w:hAnsi="Arial" w:cs="Arial"/>
          <w:snapToGrid w:val="0"/>
          <w:sz w:val="24"/>
          <w:szCs w:val="24"/>
          <w:lang w:eastAsia="zh-CN"/>
        </w:rPr>
        <w:t xml:space="preserve"> </w:t>
      </w:r>
      <w:r w:rsidR="00E13A7C" w:rsidRPr="006C60C7">
        <w:rPr>
          <w:rFonts w:ascii="Arial" w:hAnsi="Arial" w:cs="Arial"/>
          <w:snapToGrid w:val="0"/>
          <w:sz w:val="24"/>
          <w:szCs w:val="24"/>
          <w:lang w:eastAsia="zh-CN"/>
        </w:rPr>
        <w:t>亿美元</w:t>
      </w:r>
      <w:r w:rsidR="00B3541D" w:rsidRPr="006C60C7">
        <w:rPr>
          <w:rFonts w:ascii="Arial" w:hAnsi="Arial" w:cs="Arial"/>
          <w:snapToGrid w:val="0"/>
          <w:sz w:val="24"/>
          <w:szCs w:val="24"/>
          <w:lang w:eastAsia="zh-CN"/>
        </w:rPr>
        <w:t>，</w:t>
      </w:r>
      <w:r w:rsidR="00E13A7C" w:rsidRPr="00974564">
        <w:rPr>
          <w:rFonts w:ascii="Arial" w:hAnsi="Arial" w:cs="Arial"/>
          <w:snapToGrid w:val="0"/>
          <w:sz w:val="24"/>
          <w:szCs w:val="24"/>
          <w:lang w:eastAsia="zh-CN"/>
        </w:rPr>
        <w:t>旗下</w:t>
      </w:r>
      <w:r w:rsidR="00B3541D" w:rsidRPr="00974564">
        <w:rPr>
          <w:rFonts w:ascii="Arial" w:hAnsi="Arial" w:cs="Arial"/>
          <w:snapToGrid w:val="0"/>
          <w:sz w:val="24"/>
          <w:szCs w:val="24"/>
          <w:lang w:eastAsia="zh-CN"/>
        </w:rPr>
        <w:t>产品组合</w:t>
      </w:r>
      <w:r w:rsidR="00E76A9C" w:rsidRPr="00974564">
        <w:rPr>
          <w:rFonts w:ascii="Arial" w:hAnsi="Arial" w:cs="Arial"/>
          <w:snapToGrid w:val="0"/>
          <w:sz w:val="24"/>
          <w:szCs w:val="24"/>
          <w:lang w:eastAsia="zh-CN"/>
        </w:rPr>
        <w:t>在各知名品牌</w:t>
      </w:r>
      <w:r w:rsidR="00B3541D" w:rsidRPr="00974564">
        <w:rPr>
          <w:rFonts w:ascii="Arial" w:hAnsi="Arial" w:cs="Arial"/>
          <w:snapToGrid w:val="0"/>
          <w:sz w:val="24"/>
          <w:szCs w:val="24"/>
          <w:lang w:eastAsia="zh-CN"/>
        </w:rPr>
        <w:t>有售</w:t>
      </w:r>
      <w:r w:rsidR="00E76A9C" w:rsidRPr="006C60C7">
        <w:rPr>
          <w:rFonts w:ascii="Arial" w:hAnsi="Arial" w:cs="Arial"/>
          <w:snapToGrid w:val="0"/>
          <w:sz w:val="24"/>
          <w:szCs w:val="24"/>
          <w:lang w:eastAsia="zh-CN"/>
        </w:rPr>
        <w:t>。如需了解更多信息，请访问</w:t>
      </w:r>
      <w:r w:rsidR="00BF656E" w:rsidRPr="006C60C7">
        <w:rPr>
          <w:rFonts w:ascii="Arial" w:hAnsi="Arial" w:cs="Arial"/>
          <w:snapToGrid w:val="0"/>
          <w:sz w:val="24"/>
          <w:szCs w:val="24"/>
          <w:lang w:eastAsia="zh-CN"/>
        </w:rPr>
        <w:t xml:space="preserve"> </w:t>
      </w:r>
      <w:hyperlink r:id="rId11" w:history="1">
        <w:r w:rsidR="00E76A9C" w:rsidRPr="006C60C7">
          <w:rPr>
            <w:rStyle w:val="Hyperlink"/>
            <w:rFonts w:ascii="Arial" w:hAnsi="Arial" w:cs="Arial"/>
            <w:snapToGrid w:val="0"/>
            <w:sz w:val="24"/>
            <w:szCs w:val="24"/>
            <w:u w:color="0000FF"/>
            <w:lang w:eastAsia="zh-CN"/>
          </w:rPr>
          <w:t>www.sunproductscorp.com</w:t>
        </w:r>
      </w:hyperlink>
      <w:r w:rsidR="00E76A9C" w:rsidRPr="006C60C7">
        <w:rPr>
          <w:rFonts w:ascii="Arial" w:hAnsi="Arial" w:cs="Arial"/>
          <w:snapToGrid w:val="0"/>
          <w:sz w:val="24"/>
          <w:szCs w:val="24"/>
          <w:lang w:eastAsia="zh-CN"/>
        </w:rPr>
        <w:t>。</w:t>
      </w:r>
    </w:p>
    <w:p w14:paraId="0AAD3523" w14:textId="77777777" w:rsidR="004067E9" w:rsidRPr="006C60C7" w:rsidRDefault="004067E9">
      <w:pPr>
        <w:rPr>
          <w:rFonts w:ascii="Arial" w:hAnsi="Arial" w:cs="Arial"/>
          <w:snapToGrid w:val="0"/>
          <w:sz w:val="16"/>
          <w:szCs w:val="16"/>
          <w:lang w:eastAsia="zh-CN"/>
        </w:rPr>
      </w:pPr>
      <w:r w:rsidRPr="006C60C7">
        <w:rPr>
          <w:rFonts w:ascii="Arial" w:hAnsi="Arial" w:cs="Arial"/>
          <w:snapToGrid w:val="0"/>
          <w:sz w:val="16"/>
          <w:szCs w:val="16"/>
          <w:lang w:eastAsia="zh-CN"/>
        </w:rPr>
        <w:br w:type="page"/>
      </w:r>
    </w:p>
    <w:p w14:paraId="349752D4" w14:textId="77777777" w:rsidR="00E1581D" w:rsidRDefault="00F640F5" w:rsidP="00E1581D">
      <w:pPr>
        <w:rPr>
          <w:color w:val="1F497D"/>
          <w:sz w:val="24"/>
          <w:szCs w:val="24"/>
          <w:lang w:eastAsia="zh-CN"/>
        </w:rPr>
      </w:pPr>
      <w:r>
        <w:rPr>
          <w:rFonts w:ascii="宋体" w:eastAsia="宋体" w:hAnsi="宋体" w:cs="宋体" w:hint="eastAsia"/>
          <w:sz w:val="16"/>
          <w:lang w:eastAsia="zh-CN"/>
        </w:rPr>
        <w:lastRenderedPageBreak/>
        <w:t>该内容所含前瞻性表述是汉高股份及两合公司管理层基于现有的预测和假设。前瞻性表述的特点是使用诸如：期望、计划、预测、假设、相信、预计、预期和类似的表述。这样的表述在任何情况下都不应该被理解成确保这些预期将是准确的。汉高股份及两合公司及其关联公司实际实现的未来表现和结果基于一系列的风险和不确定性，因此，可能与前瞻性表述有明显差别。这些因素，例如未来的经济环境和竞争者行为以及市场上的其它参与者的行为，均在汉高</w:t>
      </w:r>
      <w:r>
        <w:rPr>
          <w:sz w:val="16"/>
          <w:lang w:eastAsia="zh-CN"/>
        </w:rPr>
        <w:t>(Henkel)</w:t>
      </w:r>
      <w:r>
        <w:rPr>
          <w:rFonts w:ascii="宋体" w:eastAsia="宋体" w:hAnsi="宋体" w:cs="宋体" w:hint="eastAsia"/>
          <w:sz w:val="16"/>
          <w:lang w:eastAsia="zh-CN"/>
        </w:rPr>
        <w:t>的控制之外，并且无法准确预计。汉高</w:t>
      </w:r>
      <w:r>
        <w:rPr>
          <w:sz w:val="16"/>
          <w:lang w:eastAsia="zh-CN"/>
        </w:rPr>
        <w:t>(Henkel)</w:t>
      </w:r>
      <w:r>
        <w:rPr>
          <w:rFonts w:ascii="宋体" w:eastAsia="宋体" w:hAnsi="宋体" w:cs="宋体" w:hint="eastAsia"/>
          <w:sz w:val="16"/>
          <w:lang w:eastAsia="zh-CN"/>
        </w:rPr>
        <w:t>将不计划或采取行动更新任何前瞻性表</w:t>
      </w:r>
      <w:r w:rsidRPr="00974564">
        <w:rPr>
          <w:rFonts w:ascii="宋体" w:eastAsia="宋体" w:hAnsi="宋体" w:cs="宋体" w:hint="eastAsia"/>
          <w:color w:val="000000" w:themeColor="text1"/>
          <w:sz w:val="16"/>
          <w:lang w:eastAsia="zh-CN"/>
        </w:rPr>
        <w:t>述。</w:t>
      </w:r>
      <w:r w:rsidR="00E1581D" w:rsidRPr="00974564">
        <w:rPr>
          <w:rFonts w:asciiTheme="minorEastAsia" w:hAnsiTheme="minorEastAsia" w:hint="eastAsia"/>
          <w:color w:val="000000" w:themeColor="text1"/>
          <w:sz w:val="16"/>
          <w:szCs w:val="16"/>
          <w:lang w:eastAsia="zh-CN"/>
        </w:rPr>
        <w:t>就本文件的发布仅供参考用途，无意构成投资建议或出售要约，或征求购买任何证券的要约。</w:t>
      </w:r>
    </w:p>
    <w:p w14:paraId="31DC3DFB" w14:textId="77777777" w:rsidR="00F640F5" w:rsidRPr="00E1581D" w:rsidRDefault="00F640F5" w:rsidP="00F640F5">
      <w:pPr>
        <w:pStyle w:val="BodyText"/>
        <w:ind w:left="0"/>
        <w:jc w:val="both"/>
        <w:rPr>
          <w:sz w:val="16"/>
          <w:lang w:eastAsia="zh-CN"/>
        </w:rPr>
      </w:pPr>
    </w:p>
    <w:p w14:paraId="69429DD9" w14:textId="77777777" w:rsidR="00F640F5" w:rsidRDefault="00F640F5" w:rsidP="00741636">
      <w:pPr>
        <w:snapToGrid w:val="0"/>
        <w:spacing w:afterLines="50" w:after="120" w:line="288" w:lineRule="auto"/>
        <w:jc w:val="both"/>
        <w:rPr>
          <w:rFonts w:ascii="Arial" w:hAnsi="Arial" w:cs="Arial"/>
          <w:snapToGrid w:val="0"/>
          <w:sz w:val="16"/>
          <w:szCs w:val="16"/>
          <w:highlight w:val="yellow"/>
          <w:lang w:eastAsia="zh-CN"/>
        </w:rPr>
      </w:pPr>
    </w:p>
    <w:p w14:paraId="3BAE7B9A" w14:textId="77777777" w:rsidR="00F640F5" w:rsidRDefault="00F640F5" w:rsidP="00741636">
      <w:pPr>
        <w:snapToGrid w:val="0"/>
        <w:spacing w:afterLines="50" w:after="120" w:line="288" w:lineRule="auto"/>
        <w:jc w:val="both"/>
        <w:rPr>
          <w:rFonts w:ascii="Arial" w:hAnsi="Arial" w:cs="Arial"/>
          <w:snapToGrid w:val="0"/>
          <w:sz w:val="16"/>
          <w:szCs w:val="16"/>
          <w:highlight w:val="yellow"/>
          <w:lang w:eastAsia="zh-CN"/>
        </w:rPr>
      </w:pPr>
    </w:p>
    <w:p w14:paraId="2FC8A0C2" w14:textId="77777777" w:rsidR="00F640F5" w:rsidRPr="00741636" w:rsidRDefault="00F640F5" w:rsidP="00741636">
      <w:pPr>
        <w:snapToGrid w:val="0"/>
        <w:spacing w:afterLines="50" w:after="120" w:line="288" w:lineRule="auto"/>
        <w:jc w:val="both"/>
        <w:rPr>
          <w:rFonts w:ascii="Arial" w:hAnsi="Arial" w:cs="Arial"/>
          <w:snapToGrid w:val="0"/>
          <w:sz w:val="16"/>
          <w:szCs w:val="16"/>
          <w:highlight w:val="yellow"/>
          <w:lang w:eastAsia="zh-CN"/>
        </w:rPr>
      </w:pPr>
    </w:p>
    <w:p w14:paraId="3ECBF5D6" w14:textId="77777777" w:rsidR="00F640F5" w:rsidRDefault="00F640F5" w:rsidP="00F640F5">
      <w:pPr>
        <w:pStyle w:val="BodyText"/>
        <w:ind w:left="0"/>
        <w:rPr>
          <w:rFonts w:cs="Tahoma"/>
          <w:lang w:eastAsia="zh-CN"/>
        </w:rPr>
      </w:pPr>
      <w:r>
        <w:rPr>
          <w:rFonts w:ascii="宋体" w:eastAsia="宋体" w:hAnsi="宋体" w:cs="宋体" w:hint="eastAsia"/>
          <w:b/>
          <w:lang w:eastAsia="zh-CN"/>
        </w:rPr>
        <w:t>媒体联系人（大中华区）</w:t>
      </w:r>
      <w:r>
        <w:rPr>
          <w:rFonts w:cs="Tahoma"/>
          <w:lang w:eastAsia="zh-CN"/>
        </w:rPr>
        <w:tab/>
      </w:r>
    </w:p>
    <w:p w14:paraId="31A2F7E6" w14:textId="77777777" w:rsidR="00F640F5" w:rsidRDefault="00F640F5" w:rsidP="00F640F5">
      <w:pPr>
        <w:tabs>
          <w:tab w:val="left" w:pos="851"/>
          <w:tab w:val="left" w:pos="4536"/>
          <w:tab w:val="left" w:pos="4962"/>
          <w:tab w:val="left" w:pos="5387"/>
        </w:tabs>
        <w:spacing w:line="260" w:lineRule="exact"/>
        <w:rPr>
          <w:rFonts w:cs="Arial"/>
          <w:b/>
          <w:szCs w:val="20"/>
          <w:lang w:eastAsia="de-DE"/>
        </w:rPr>
      </w:pPr>
      <w:r>
        <w:rPr>
          <w:rFonts w:cs="Arial"/>
          <w:b/>
          <w:szCs w:val="20"/>
          <w:lang w:eastAsia="zh-CN"/>
        </w:rPr>
        <w:t xml:space="preserve">Louise Cheung </w:t>
      </w:r>
      <w:r>
        <w:rPr>
          <w:rFonts w:cs="Arial" w:hint="eastAsia"/>
          <w:b/>
          <w:szCs w:val="20"/>
          <w:lang w:eastAsia="zh-CN"/>
        </w:rPr>
        <w:t>张晓芸</w:t>
      </w:r>
      <w:r w:rsidR="00D74F7C">
        <w:rPr>
          <w:rFonts w:cs="Arial"/>
          <w:b/>
          <w:szCs w:val="20"/>
          <w:lang w:eastAsia="de-DE"/>
        </w:rPr>
        <w:tab/>
        <w:t>Jenny Fan</w:t>
      </w:r>
      <w:r w:rsidR="00D74F7C">
        <w:rPr>
          <w:rFonts w:cs="Arial"/>
          <w:b/>
          <w:szCs w:val="20"/>
          <w:lang w:eastAsia="zh-CN"/>
        </w:rPr>
        <w:t xml:space="preserve"> </w:t>
      </w:r>
      <w:r w:rsidR="00D74F7C">
        <w:rPr>
          <w:rFonts w:cs="Arial" w:hint="eastAsia"/>
          <w:b/>
          <w:szCs w:val="20"/>
          <w:lang w:eastAsia="zh-CN"/>
        </w:rPr>
        <w:t>范悦</w:t>
      </w:r>
    </w:p>
    <w:p w14:paraId="540CEE46" w14:textId="5969FF1B" w:rsidR="00F640F5" w:rsidRDefault="00F640F5" w:rsidP="00DF27A2">
      <w:pPr>
        <w:tabs>
          <w:tab w:val="left" w:pos="851"/>
          <w:tab w:val="left" w:pos="4536"/>
          <w:tab w:val="left" w:pos="5387"/>
        </w:tabs>
        <w:spacing w:line="260" w:lineRule="exact"/>
        <w:rPr>
          <w:rFonts w:cs="Arial"/>
          <w:color w:val="000000"/>
          <w:szCs w:val="20"/>
          <w:lang w:eastAsia="de-DE"/>
        </w:rPr>
      </w:pPr>
      <w:r>
        <w:rPr>
          <w:rFonts w:cs="Arial"/>
          <w:szCs w:val="20"/>
          <w:lang w:eastAsia="de-DE"/>
        </w:rPr>
        <w:t>Phone:</w:t>
      </w:r>
      <w:r>
        <w:rPr>
          <w:rFonts w:cs="Arial"/>
          <w:szCs w:val="20"/>
          <w:lang w:eastAsia="de-DE"/>
        </w:rPr>
        <w:tab/>
        <w:t>+</w:t>
      </w:r>
      <w:r>
        <w:rPr>
          <w:rFonts w:cs="Arial"/>
          <w:szCs w:val="20"/>
          <w:lang w:eastAsia="zh-CN"/>
        </w:rPr>
        <w:t>86</w:t>
      </w:r>
      <w:r w:rsidR="00974564">
        <w:rPr>
          <w:rFonts w:cs="Arial"/>
          <w:szCs w:val="20"/>
          <w:lang w:eastAsia="zh-CN"/>
        </w:rPr>
        <w:t xml:space="preserve"> </w:t>
      </w:r>
      <w:r>
        <w:rPr>
          <w:rFonts w:cs="Arial"/>
          <w:szCs w:val="20"/>
          <w:lang w:eastAsia="zh-CN"/>
        </w:rPr>
        <w:t>21 2891 5152</w:t>
      </w:r>
      <w:r w:rsidR="00974564">
        <w:rPr>
          <w:rFonts w:cs="Arial"/>
          <w:szCs w:val="20"/>
          <w:lang w:eastAsia="de-DE"/>
        </w:rPr>
        <w:tab/>
        <w:t>Phone:</w:t>
      </w:r>
      <w:r w:rsidR="00974564">
        <w:rPr>
          <w:rFonts w:cs="Arial"/>
          <w:szCs w:val="20"/>
          <w:lang w:eastAsia="de-DE"/>
        </w:rPr>
        <w:tab/>
        <w:t xml:space="preserve">+86 </w:t>
      </w:r>
      <w:r w:rsidR="00D74F7C">
        <w:rPr>
          <w:rFonts w:cs="Arial"/>
          <w:szCs w:val="20"/>
          <w:lang w:eastAsia="de-DE"/>
        </w:rPr>
        <w:t>21 2891 8071</w:t>
      </w:r>
      <w:bookmarkStart w:id="7" w:name="_GoBack"/>
      <w:bookmarkEnd w:id="7"/>
    </w:p>
    <w:p w14:paraId="0F1DC45B" w14:textId="77777777" w:rsidR="00F640F5" w:rsidRDefault="00F640F5" w:rsidP="00F640F5">
      <w:pPr>
        <w:tabs>
          <w:tab w:val="left" w:pos="851"/>
          <w:tab w:val="left" w:pos="4536"/>
          <w:tab w:val="left" w:pos="5387"/>
        </w:tabs>
        <w:spacing w:line="260" w:lineRule="exact"/>
        <w:rPr>
          <w:rFonts w:cs="Times New Roman"/>
          <w:szCs w:val="24"/>
        </w:rPr>
      </w:pPr>
      <w:r>
        <w:rPr>
          <w:rFonts w:cs="Arial"/>
          <w:color w:val="000000"/>
          <w:szCs w:val="20"/>
          <w:lang w:eastAsia="de-DE"/>
        </w:rPr>
        <w:t xml:space="preserve">Email: </w:t>
      </w:r>
      <w:r>
        <w:rPr>
          <w:rFonts w:cs="Arial"/>
          <w:color w:val="000000"/>
          <w:szCs w:val="20"/>
          <w:lang w:eastAsia="de-DE"/>
        </w:rPr>
        <w:tab/>
      </w:r>
      <w:hyperlink r:id="rId12" w:history="1">
        <w:r>
          <w:rPr>
            <w:rStyle w:val="Hyperlink"/>
            <w:rFonts w:cs="Arial"/>
            <w:szCs w:val="20"/>
            <w:lang w:eastAsia="de-DE"/>
          </w:rPr>
          <w:t>louise.cheung@henkel.com</w:t>
        </w:r>
      </w:hyperlink>
      <w:r>
        <w:rPr>
          <w:rFonts w:cs="Arial"/>
          <w:color w:val="0000FF"/>
          <w:szCs w:val="20"/>
          <w:lang w:eastAsia="de-DE"/>
        </w:rPr>
        <w:tab/>
      </w:r>
      <w:r>
        <w:rPr>
          <w:rFonts w:cs="Arial"/>
          <w:szCs w:val="20"/>
          <w:lang w:eastAsia="de-DE"/>
        </w:rPr>
        <w:t xml:space="preserve">Email: </w:t>
      </w:r>
      <w:r>
        <w:rPr>
          <w:rFonts w:cs="Arial"/>
          <w:szCs w:val="20"/>
          <w:lang w:eastAsia="de-DE"/>
        </w:rPr>
        <w:tab/>
      </w:r>
      <w:hyperlink r:id="rId13" w:history="1">
        <w:r w:rsidR="00D74F7C" w:rsidRPr="00935135">
          <w:rPr>
            <w:rStyle w:val="Hyperlink"/>
            <w:rFonts w:cs="Arial"/>
            <w:szCs w:val="20"/>
            <w:lang w:eastAsia="de-DE"/>
          </w:rPr>
          <w:t>jenny.fan@henkel.com</w:t>
        </w:r>
      </w:hyperlink>
    </w:p>
    <w:p w14:paraId="04029122" w14:textId="77777777" w:rsidR="004067E9" w:rsidRDefault="004067E9" w:rsidP="00F640F5">
      <w:pPr>
        <w:snapToGrid w:val="0"/>
        <w:spacing w:afterLines="50" w:after="120" w:line="288" w:lineRule="auto"/>
        <w:jc w:val="both"/>
        <w:rPr>
          <w:rFonts w:ascii="Arial" w:hAnsi="Arial" w:cs="Arial"/>
          <w:b/>
          <w:bCs/>
          <w:snapToGrid w:val="0"/>
          <w:sz w:val="20"/>
          <w:szCs w:val="20"/>
          <w:highlight w:val="yellow"/>
          <w:lang w:eastAsia="zh-CN"/>
        </w:rPr>
      </w:pPr>
    </w:p>
    <w:sectPr w:rsidR="004067E9" w:rsidSect="00741636">
      <w:footerReference w:type="default" r:id="rId14"/>
      <w:footerReference w:type="first" r:id="rId15"/>
      <w:type w:val="continuous"/>
      <w:pgSz w:w="11907" w:h="16840" w:code="9"/>
      <w:pgMar w:top="1134" w:right="1134" w:bottom="1134" w:left="1134" w:header="567"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999999" w14:textId="77777777" w:rsidR="00305FD1" w:rsidRDefault="00305FD1">
      <w:pPr>
        <w:spacing w:after="0" w:line="240" w:lineRule="auto"/>
      </w:pPr>
      <w:r>
        <w:separator/>
      </w:r>
    </w:p>
  </w:endnote>
  <w:endnote w:type="continuationSeparator" w:id="0">
    <w:p w14:paraId="4073530B" w14:textId="77777777" w:rsidR="00305FD1" w:rsidRDefault="00305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2"/>
      <w:gridCol w:w="4817"/>
    </w:tblGrid>
    <w:tr w:rsidR="004067E9" w:rsidRPr="004067E9" w14:paraId="6A84D231" w14:textId="77777777" w:rsidTr="004067E9">
      <w:tc>
        <w:tcPr>
          <w:tcW w:w="4927" w:type="dxa"/>
        </w:tcPr>
        <w:p w14:paraId="110BCC0D" w14:textId="77777777" w:rsidR="004067E9" w:rsidRPr="004067E9" w:rsidRDefault="004067E9" w:rsidP="004067E9">
          <w:pPr>
            <w:pStyle w:val="Footer"/>
            <w:rPr>
              <w:rFonts w:ascii="Arial" w:hAnsi="Arial" w:cs="Arial"/>
            </w:rPr>
          </w:pPr>
          <w:r w:rsidRPr="004067E9">
            <w:rPr>
              <w:rFonts w:ascii="Arial" w:eastAsia="Arial" w:hAnsi="Arial" w:cs="Arial"/>
              <w:b/>
              <w:bCs/>
              <w:sz w:val="14"/>
              <w:szCs w:val="14"/>
            </w:rPr>
            <w:t>Henkel</w:t>
          </w:r>
          <w:r w:rsidRPr="004067E9">
            <w:rPr>
              <w:rFonts w:ascii="Arial" w:eastAsia="Arial" w:hAnsi="Arial" w:cs="Arial"/>
              <w:b/>
              <w:bCs/>
              <w:spacing w:val="2"/>
              <w:sz w:val="14"/>
              <w:szCs w:val="14"/>
            </w:rPr>
            <w:t xml:space="preserve"> </w:t>
          </w:r>
          <w:r w:rsidRPr="004067E9">
            <w:rPr>
              <w:rFonts w:ascii="Arial" w:eastAsia="Arial" w:hAnsi="Arial" w:cs="Arial"/>
              <w:b/>
              <w:bCs/>
              <w:spacing w:val="-4"/>
              <w:sz w:val="14"/>
              <w:szCs w:val="14"/>
            </w:rPr>
            <w:t>A</w:t>
          </w:r>
          <w:r w:rsidRPr="004067E9">
            <w:rPr>
              <w:rFonts w:ascii="Arial" w:eastAsia="Arial" w:hAnsi="Arial" w:cs="Arial"/>
              <w:b/>
              <w:bCs/>
              <w:sz w:val="14"/>
              <w:szCs w:val="14"/>
            </w:rPr>
            <w:t>G</w:t>
          </w:r>
          <w:r w:rsidRPr="004067E9">
            <w:rPr>
              <w:rFonts w:ascii="Arial" w:eastAsia="Arial" w:hAnsi="Arial" w:cs="Arial"/>
              <w:b/>
              <w:bCs/>
              <w:spacing w:val="1"/>
              <w:sz w:val="14"/>
              <w:szCs w:val="14"/>
            </w:rPr>
            <w:t xml:space="preserve"> </w:t>
          </w:r>
          <w:r w:rsidRPr="004067E9">
            <w:rPr>
              <w:rFonts w:ascii="Arial" w:eastAsia="Arial" w:hAnsi="Arial" w:cs="Arial"/>
              <w:b/>
              <w:bCs/>
              <w:sz w:val="14"/>
              <w:szCs w:val="14"/>
            </w:rPr>
            <w:t>&amp; Co. KG</w:t>
          </w:r>
          <w:r w:rsidRPr="004067E9">
            <w:rPr>
              <w:rFonts w:ascii="Arial" w:eastAsia="Arial" w:hAnsi="Arial" w:cs="Arial"/>
              <w:b/>
              <w:bCs/>
              <w:spacing w:val="1"/>
              <w:sz w:val="14"/>
              <w:szCs w:val="14"/>
            </w:rPr>
            <w:t>a</w:t>
          </w:r>
          <w:r w:rsidRPr="004067E9">
            <w:rPr>
              <w:rFonts w:ascii="Arial" w:eastAsia="Arial" w:hAnsi="Arial" w:cs="Arial"/>
              <w:b/>
              <w:bCs/>
              <w:sz w:val="14"/>
              <w:szCs w:val="14"/>
            </w:rPr>
            <w:t>A</w:t>
          </w:r>
        </w:p>
      </w:tc>
      <w:tc>
        <w:tcPr>
          <w:tcW w:w="4928" w:type="dxa"/>
        </w:tcPr>
        <w:p w14:paraId="0C9FD396" w14:textId="77777777" w:rsidR="004067E9" w:rsidRPr="004067E9" w:rsidRDefault="004067E9" w:rsidP="009851C6">
          <w:pPr>
            <w:pStyle w:val="Footer"/>
            <w:jc w:val="right"/>
            <w:rPr>
              <w:rFonts w:ascii="Arial" w:hAnsi="Arial" w:cs="Arial"/>
            </w:rPr>
          </w:pPr>
          <w:r w:rsidRPr="004067E9">
            <w:rPr>
              <w:rFonts w:ascii="Arial" w:hAnsi="Arial" w:cs="Arial"/>
              <w:snapToGrid w:val="0"/>
              <w:sz w:val="14"/>
              <w:szCs w:val="14"/>
              <w:lang w:eastAsia="zh-CN"/>
            </w:rPr>
            <w:t>页码</w:t>
          </w:r>
          <w:r w:rsidRPr="004067E9">
            <w:rPr>
              <w:rFonts w:ascii="Arial" w:hAnsi="Arial" w:cs="Arial"/>
              <w:snapToGrid w:val="0"/>
              <w:sz w:val="14"/>
              <w:szCs w:val="14"/>
              <w:lang w:eastAsia="zh-CN"/>
            </w:rPr>
            <w:t xml:space="preserve"> </w:t>
          </w:r>
          <w:r w:rsidRPr="004067E9">
            <w:rPr>
              <w:rFonts w:ascii="Arial" w:hAnsi="Arial" w:cs="Arial"/>
              <w:snapToGrid w:val="0"/>
              <w:sz w:val="14"/>
              <w:szCs w:val="14"/>
              <w:lang w:eastAsia="zh-CN"/>
            </w:rPr>
            <w:fldChar w:fldCharType="begin"/>
          </w:r>
          <w:r w:rsidRPr="004067E9">
            <w:rPr>
              <w:rFonts w:ascii="Arial" w:hAnsi="Arial" w:cs="Arial"/>
              <w:snapToGrid w:val="0"/>
              <w:sz w:val="14"/>
              <w:szCs w:val="14"/>
              <w:lang w:eastAsia="zh-CN"/>
            </w:rPr>
            <w:instrText>PAGE   \* MERGEFORMAT</w:instrText>
          </w:r>
          <w:r w:rsidRPr="004067E9">
            <w:rPr>
              <w:rFonts w:ascii="Arial" w:hAnsi="Arial" w:cs="Arial"/>
              <w:snapToGrid w:val="0"/>
              <w:sz w:val="14"/>
              <w:szCs w:val="14"/>
              <w:lang w:eastAsia="zh-CN"/>
            </w:rPr>
            <w:fldChar w:fldCharType="separate"/>
          </w:r>
          <w:r w:rsidR="00DD5D9A" w:rsidRPr="00DD5D9A">
            <w:rPr>
              <w:rFonts w:ascii="Arial" w:hAnsi="Arial" w:cs="Arial"/>
              <w:noProof/>
              <w:snapToGrid w:val="0"/>
              <w:sz w:val="14"/>
              <w:szCs w:val="14"/>
              <w:lang w:val="zh-CN" w:eastAsia="zh-CN"/>
            </w:rPr>
            <w:t>3</w:t>
          </w:r>
          <w:r w:rsidRPr="004067E9">
            <w:rPr>
              <w:rFonts w:ascii="Arial" w:hAnsi="Arial" w:cs="Arial"/>
              <w:snapToGrid w:val="0"/>
              <w:sz w:val="14"/>
              <w:szCs w:val="14"/>
              <w:lang w:eastAsia="zh-CN"/>
            </w:rPr>
            <w:fldChar w:fldCharType="end"/>
          </w:r>
          <w:r w:rsidRPr="004067E9">
            <w:rPr>
              <w:rFonts w:ascii="Arial" w:hAnsi="Arial" w:cs="Arial"/>
              <w:snapToGrid w:val="0"/>
              <w:sz w:val="14"/>
              <w:szCs w:val="14"/>
              <w:lang w:eastAsia="zh-CN"/>
            </w:rPr>
            <w:t>/</w:t>
          </w:r>
          <w:r w:rsidR="009851C6">
            <w:rPr>
              <w:rFonts w:ascii="Arial" w:hAnsi="Arial" w:cs="Arial" w:hint="eastAsia"/>
              <w:snapToGrid w:val="0"/>
              <w:sz w:val="14"/>
              <w:szCs w:val="14"/>
              <w:lang w:eastAsia="zh-CN"/>
            </w:rPr>
            <w:t>3</w:t>
          </w:r>
        </w:p>
      </w:tc>
    </w:tr>
  </w:tbl>
  <w:p w14:paraId="0480A48E" w14:textId="77777777" w:rsidR="004067E9" w:rsidRPr="004067E9" w:rsidRDefault="004067E9" w:rsidP="004067E9">
    <w:pPr>
      <w:pStyle w:val="Footer"/>
      <w:spacing w:after="0"/>
      <w:rPr>
        <w:rFonts w:ascii="Arial" w:hAnsi="Arial" w:cs="Arial"/>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78CF1" w14:textId="77777777" w:rsidR="00741636" w:rsidRDefault="00741636" w:rsidP="00741636">
    <w:pPr>
      <w:pStyle w:val="Footer"/>
      <w:spacing w:after="0"/>
      <w:jc w:val="right"/>
      <w:rPr>
        <w:rFonts w:ascii="Arial" w:hAnsi="Arial" w:cs="Arial"/>
        <w:snapToGrid w:val="0"/>
        <w:sz w:val="14"/>
        <w:szCs w:val="14"/>
        <w:lang w:eastAsia="zh-CN"/>
      </w:rPr>
    </w:pPr>
    <w:r>
      <w:rPr>
        <w:rFonts w:ascii="Arial" w:hAnsi="Arial" w:cs="Arial" w:hint="eastAsia"/>
        <w:noProof/>
        <w:sz w:val="14"/>
        <w:szCs w:val="14"/>
        <w:lang w:eastAsia="zh-CN"/>
      </w:rPr>
      <w:drawing>
        <wp:inline distT="0" distB="0" distL="0" distR="0" wp14:anchorId="6F4D0F76" wp14:editId="7A5727C3">
          <wp:extent cx="6120765" cy="351796"/>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351796"/>
                  </a:xfrm>
                  <a:prstGeom prst="rect">
                    <a:avLst/>
                  </a:prstGeom>
                  <a:noFill/>
                  <a:ln>
                    <a:noFill/>
                  </a:ln>
                </pic:spPr>
              </pic:pic>
            </a:graphicData>
          </a:graphic>
        </wp:inline>
      </w:drawing>
    </w:r>
  </w:p>
  <w:p w14:paraId="6E36D483" w14:textId="77777777" w:rsidR="00741636" w:rsidRDefault="00741636" w:rsidP="00741636">
    <w:pPr>
      <w:pStyle w:val="Footer"/>
      <w:spacing w:after="0"/>
      <w:jc w:val="right"/>
    </w:pPr>
    <w:r w:rsidRPr="00741636">
      <w:rPr>
        <w:rFonts w:ascii="Arial" w:hAnsi="Arial" w:cs="Arial"/>
        <w:snapToGrid w:val="0"/>
        <w:sz w:val="14"/>
        <w:szCs w:val="14"/>
        <w:lang w:eastAsia="zh-CN"/>
      </w:rPr>
      <w:t>页码</w:t>
    </w:r>
    <w:r w:rsidRPr="00741636">
      <w:rPr>
        <w:rFonts w:ascii="Arial" w:hAnsi="Arial" w:cs="Arial"/>
        <w:snapToGrid w:val="0"/>
        <w:sz w:val="14"/>
        <w:szCs w:val="14"/>
        <w:lang w:eastAsia="zh-CN"/>
      </w:rPr>
      <w:t xml:space="preserve"> </w:t>
    </w:r>
    <w:r w:rsidRPr="00741636">
      <w:rPr>
        <w:rFonts w:ascii="Arial" w:hAnsi="Arial" w:cs="Arial"/>
        <w:snapToGrid w:val="0"/>
        <w:sz w:val="14"/>
        <w:szCs w:val="14"/>
        <w:lang w:eastAsia="zh-CN"/>
      </w:rPr>
      <w:fldChar w:fldCharType="begin"/>
    </w:r>
    <w:r w:rsidRPr="00741636">
      <w:rPr>
        <w:rFonts w:ascii="Arial" w:hAnsi="Arial" w:cs="Arial"/>
        <w:snapToGrid w:val="0"/>
        <w:sz w:val="14"/>
        <w:szCs w:val="14"/>
        <w:lang w:eastAsia="zh-CN"/>
      </w:rPr>
      <w:instrText>PAGE   \* MERGEFORMAT</w:instrText>
    </w:r>
    <w:r w:rsidRPr="00741636">
      <w:rPr>
        <w:rFonts w:ascii="Arial" w:hAnsi="Arial" w:cs="Arial"/>
        <w:snapToGrid w:val="0"/>
        <w:sz w:val="14"/>
        <w:szCs w:val="14"/>
        <w:lang w:eastAsia="zh-CN"/>
      </w:rPr>
      <w:fldChar w:fldCharType="separate"/>
    </w:r>
    <w:r w:rsidR="00DD5D9A" w:rsidRPr="00DD5D9A">
      <w:rPr>
        <w:rFonts w:ascii="Arial" w:hAnsi="Arial" w:cs="Arial"/>
        <w:noProof/>
        <w:snapToGrid w:val="0"/>
        <w:sz w:val="14"/>
        <w:szCs w:val="14"/>
        <w:lang w:val="zh-CN" w:eastAsia="zh-CN"/>
      </w:rPr>
      <w:t>1</w:t>
    </w:r>
    <w:r w:rsidRPr="00741636">
      <w:rPr>
        <w:rFonts w:ascii="Arial" w:hAnsi="Arial" w:cs="Arial"/>
        <w:snapToGrid w:val="0"/>
        <w:sz w:val="14"/>
        <w:szCs w:val="14"/>
        <w:lang w:eastAsia="zh-CN"/>
      </w:rPr>
      <w:fldChar w:fldCharType="end"/>
    </w:r>
    <w:r w:rsidRPr="00741636">
      <w:rPr>
        <w:rFonts w:ascii="Arial" w:hAnsi="Arial" w:cs="Arial"/>
        <w:snapToGrid w:val="0"/>
        <w:sz w:val="14"/>
        <w:szCs w:val="14"/>
        <w:lang w:eastAsia="zh-CN"/>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EB1A94" w14:textId="77777777" w:rsidR="00305FD1" w:rsidRDefault="00305FD1">
      <w:pPr>
        <w:spacing w:after="0" w:line="240" w:lineRule="auto"/>
      </w:pPr>
      <w:r>
        <w:separator/>
      </w:r>
    </w:p>
  </w:footnote>
  <w:footnote w:type="continuationSeparator" w:id="0">
    <w:p w14:paraId="1CB4BA67" w14:textId="77777777" w:rsidR="00305FD1" w:rsidRDefault="00305F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942C0D"/>
    <w:multiLevelType w:val="hybridMultilevel"/>
    <w:tmpl w:val="6BDEBBC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uise Cheung">
    <w15:presenceInfo w15:providerId="AD" w15:userId="S-1-5-21-1417001333-1935655697-854245398-5312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1C9"/>
    <w:rsid w:val="000008F9"/>
    <w:rsid w:val="00017916"/>
    <w:rsid w:val="00077B3F"/>
    <w:rsid w:val="0017688F"/>
    <w:rsid w:val="001D182E"/>
    <w:rsid w:val="001E5D55"/>
    <w:rsid w:val="00200412"/>
    <w:rsid w:val="002043A0"/>
    <w:rsid w:val="00282DCE"/>
    <w:rsid w:val="0029343D"/>
    <w:rsid w:val="002D7E7B"/>
    <w:rsid w:val="003031C9"/>
    <w:rsid w:val="00304851"/>
    <w:rsid w:val="00305FD1"/>
    <w:rsid w:val="00307DB2"/>
    <w:rsid w:val="00354307"/>
    <w:rsid w:val="0038098E"/>
    <w:rsid w:val="003C5418"/>
    <w:rsid w:val="003C5DF8"/>
    <w:rsid w:val="003E79C1"/>
    <w:rsid w:val="00403BAE"/>
    <w:rsid w:val="004067E9"/>
    <w:rsid w:val="00433A41"/>
    <w:rsid w:val="00457C4D"/>
    <w:rsid w:val="00477174"/>
    <w:rsid w:val="00613F20"/>
    <w:rsid w:val="00614E49"/>
    <w:rsid w:val="006639BA"/>
    <w:rsid w:val="00692135"/>
    <w:rsid w:val="006B6B64"/>
    <w:rsid w:val="006C60C7"/>
    <w:rsid w:val="00741636"/>
    <w:rsid w:val="00785D91"/>
    <w:rsid w:val="00835C70"/>
    <w:rsid w:val="00890B66"/>
    <w:rsid w:val="008E6E6A"/>
    <w:rsid w:val="008F2B98"/>
    <w:rsid w:val="00914B67"/>
    <w:rsid w:val="009155D0"/>
    <w:rsid w:val="00921C4C"/>
    <w:rsid w:val="00942074"/>
    <w:rsid w:val="00974564"/>
    <w:rsid w:val="009851C6"/>
    <w:rsid w:val="009D1144"/>
    <w:rsid w:val="00A73B95"/>
    <w:rsid w:val="00A86BEA"/>
    <w:rsid w:val="00A975CC"/>
    <w:rsid w:val="00B3541D"/>
    <w:rsid w:val="00BB0E67"/>
    <w:rsid w:val="00BE2003"/>
    <w:rsid w:val="00BE3591"/>
    <w:rsid w:val="00BF656E"/>
    <w:rsid w:val="00CC5BE1"/>
    <w:rsid w:val="00CE004C"/>
    <w:rsid w:val="00D06705"/>
    <w:rsid w:val="00D475E1"/>
    <w:rsid w:val="00D63928"/>
    <w:rsid w:val="00D74F7C"/>
    <w:rsid w:val="00D86E03"/>
    <w:rsid w:val="00DD5D9A"/>
    <w:rsid w:val="00DF27A2"/>
    <w:rsid w:val="00E13A7C"/>
    <w:rsid w:val="00E1581D"/>
    <w:rsid w:val="00E76A9C"/>
    <w:rsid w:val="00F11B44"/>
    <w:rsid w:val="00F640F5"/>
    <w:rsid w:val="00F74CD8"/>
    <w:rsid w:val="00F812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C1E766"/>
  <w15:docId w15:val="{F8C4EE46-8C4F-4738-B857-2F0A65D01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1144"/>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9D1144"/>
    <w:rPr>
      <w:sz w:val="18"/>
      <w:szCs w:val="18"/>
    </w:rPr>
  </w:style>
  <w:style w:type="paragraph" w:styleId="Footer">
    <w:name w:val="footer"/>
    <w:basedOn w:val="Normal"/>
    <w:link w:val="FooterChar"/>
    <w:uiPriority w:val="99"/>
    <w:unhideWhenUsed/>
    <w:rsid w:val="009D1144"/>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9D1144"/>
    <w:rPr>
      <w:sz w:val="18"/>
      <w:szCs w:val="18"/>
    </w:rPr>
  </w:style>
  <w:style w:type="character" w:customStyle="1" w:styleId="apple-converted-space">
    <w:name w:val="apple-converted-space"/>
    <w:basedOn w:val="DefaultParagraphFont"/>
    <w:rsid w:val="00F812ED"/>
  </w:style>
  <w:style w:type="character" w:styleId="Hyperlink">
    <w:name w:val="Hyperlink"/>
    <w:basedOn w:val="DefaultParagraphFont"/>
    <w:uiPriority w:val="99"/>
    <w:unhideWhenUsed/>
    <w:rsid w:val="00E76A9C"/>
    <w:rPr>
      <w:color w:val="0000FF" w:themeColor="hyperlink"/>
      <w:u w:val="single"/>
    </w:rPr>
  </w:style>
  <w:style w:type="paragraph" w:styleId="BalloonText">
    <w:name w:val="Balloon Text"/>
    <w:basedOn w:val="Normal"/>
    <w:link w:val="BalloonTextChar"/>
    <w:uiPriority w:val="99"/>
    <w:semiHidden/>
    <w:unhideWhenUsed/>
    <w:rsid w:val="00921C4C"/>
    <w:pPr>
      <w:spacing w:after="0" w:line="240" w:lineRule="auto"/>
    </w:pPr>
    <w:rPr>
      <w:sz w:val="18"/>
      <w:szCs w:val="18"/>
    </w:rPr>
  </w:style>
  <w:style w:type="character" w:customStyle="1" w:styleId="BalloonTextChar">
    <w:name w:val="Balloon Text Char"/>
    <w:basedOn w:val="DefaultParagraphFont"/>
    <w:link w:val="BalloonText"/>
    <w:uiPriority w:val="99"/>
    <w:semiHidden/>
    <w:rsid w:val="00921C4C"/>
    <w:rPr>
      <w:sz w:val="18"/>
      <w:szCs w:val="18"/>
    </w:rPr>
  </w:style>
  <w:style w:type="paragraph" w:styleId="ListParagraph">
    <w:name w:val="List Paragraph"/>
    <w:basedOn w:val="Normal"/>
    <w:uiPriority w:val="34"/>
    <w:qFormat/>
    <w:rsid w:val="00741636"/>
    <w:pPr>
      <w:ind w:firstLineChars="200" w:firstLine="420"/>
    </w:pPr>
  </w:style>
  <w:style w:type="table" w:styleId="TableGrid">
    <w:name w:val="Table Grid"/>
    <w:basedOn w:val="TableNormal"/>
    <w:uiPriority w:val="59"/>
    <w:rsid w:val="004067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F640F5"/>
    <w:pPr>
      <w:spacing w:after="0" w:line="240" w:lineRule="auto"/>
      <w:ind w:left="118"/>
    </w:pPr>
    <w:rPr>
      <w:rFonts w:ascii="Arial" w:eastAsia="Arial" w:hAnsi="Arial"/>
      <w:sz w:val="24"/>
      <w:szCs w:val="24"/>
    </w:rPr>
  </w:style>
  <w:style w:type="character" w:customStyle="1" w:styleId="BodyTextChar">
    <w:name w:val="Body Text Char"/>
    <w:basedOn w:val="DefaultParagraphFont"/>
    <w:link w:val="BodyText"/>
    <w:uiPriority w:val="1"/>
    <w:rsid w:val="00F640F5"/>
    <w:rPr>
      <w:rFonts w:ascii="Arial" w:eastAsia="Arial" w:hAnsi="Arial"/>
      <w:sz w:val="24"/>
      <w:szCs w:val="24"/>
    </w:rPr>
  </w:style>
  <w:style w:type="character" w:styleId="CommentReference">
    <w:name w:val="annotation reference"/>
    <w:basedOn w:val="DefaultParagraphFont"/>
    <w:uiPriority w:val="99"/>
    <w:semiHidden/>
    <w:unhideWhenUsed/>
    <w:rsid w:val="002D7E7B"/>
    <w:rPr>
      <w:sz w:val="21"/>
      <w:szCs w:val="21"/>
    </w:rPr>
  </w:style>
  <w:style w:type="paragraph" w:styleId="CommentText">
    <w:name w:val="annotation text"/>
    <w:basedOn w:val="Normal"/>
    <w:link w:val="CommentTextChar"/>
    <w:uiPriority w:val="99"/>
    <w:semiHidden/>
    <w:unhideWhenUsed/>
    <w:rsid w:val="002D7E7B"/>
  </w:style>
  <w:style w:type="character" w:customStyle="1" w:styleId="CommentTextChar">
    <w:name w:val="Comment Text Char"/>
    <w:basedOn w:val="DefaultParagraphFont"/>
    <w:link w:val="CommentText"/>
    <w:uiPriority w:val="99"/>
    <w:semiHidden/>
    <w:rsid w:val="002D7E7B"/>
  </w:style>
  <w:style w:type="paragraph" w:styleId="CommentSubject">
    <w:name w:val="annotation subject"/>
    <w:basedOn w:val="CommentText"/>
    <w:next w:val="CommentText"/>
    <w:link w:val="CommentSubjectChar"/>
    <w:uiPriority w:val="99"/>
    <w:semiHidden/>
    <w:unhideWhenUsed/>
    <w:rsid w:val="002D7E7B"/>
    <w:rPr>
      <w:b/>
      <w:bCs/>
    </w:rPr>
  </w:style>
  <w:style w:type="character" w:customStyle="1" w:styleId="CommentSubjectChar">
    <w:name w:val="Comment Subject Char"/>
    <w:basedOn w:val="CommentTextChar"/>
    <w:link w:val="CommentSubject"/>
    <w:uiPriority w:val="99"/>
    <w:semiHidden/>
    <w:rsid w:val="002D7E7B"/>
    <w:rPr>
      <w:b/>
      <w:bCs/>
    </w:rPr>
  </w:style>
  <w:style w:type="character" w:styleId="FollowedHyperlink">
    <w:name w:val="FollowedHyperlink"/>
    <w:basedOn w:val="DefaultParagraphFont"/>
    <w:uiPriority w:val="99"/>
    <w:semiHidden/>
    <w:unhideWhenUsed/>
    <w:rsid w:val="00E158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537309">
      <w:bodyDiv w:val="1"/>
      <w:marLeft w:val="0"/>
      <w:marRight w:val="0"/>
      <w:marTop w:val="0"/>
      <w:marBottom w:val="0"/>
      <w:divBdr>
        <w:top w:val="none" w:sz="0" w:space="0" w:color="auto"/>
        <w:left w:val="none" w:sz="0" w:space="0" w:color="auto"/>
        <w:bottom w:val="none" w:sz="0" w:space="0" w:color="auto"/>
        <w:right w:val="none" w:sz="0" w:space="0" w:color="auto"/>
      </w:divBdr>
    </w:div>
    <w:div w:id="673533511">
      <w:bodyDiv w:val="1"/>
      <w:marLeft w:val="0"/>
      <w:marRight w:val="0"/>
      <w:marTop w:val="0"/>
      <w:marBottom w:val="0"/>
      <w:divBdr>
        <w:top w:val="none" w:sz="0" w:space="0" w:color="auto"/>
        <w:left w:val="none" w:sz="0" w:space="0" w:color="auto"/>
        <w:bottom w:val="none" w:sz="0" w:space="0" w:color="auto"/>
        <w:right w:val="none" w:sz="0" w:space="0" w:color="auto"/>
      </w:divBdr>
    </w:div>
    <w:div w:id="17203975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enkel.com/" TargetMode="External"/><Relationship Id="rId13" Type="http://schemas.openxmlformats.org/officeDocument/2006/relationships/hyperlink" Target="mailto:jenny.fan@henke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louise.cheung@henkel.com"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unproductscorp.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vestarcapital.com/" TargetMode="External"/><Relationship Id="rId4" Type="http://schemas.openxmlformats.org/officeDocument/2006/relationships/webSettings" Target="webSettings.xml"/><Relationship Id="rId9" Type="http://schemas.openxmlformats.org/officeDocument/2006/relationships/hyperlink" Target="http://www.henkel-northamerica.co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Microsoft Word - News Release_Henkel to acquire Sun Products_final_internet</vt:lpstr>
    </vt:vector>
  </TitlesOfParts>
  <Company>Microsoft</Company>
  <LinksUpToDate>false</LinksUpToDate>
  <CharactersWithSpaces>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News Release_Henkel to acquire Sun Products_final_internet</dc:title>
  <dc:creator>fischerb</dc:creator>
  <cp:lastModifiedBy>Jenny Fan</cp:lastModifiedBy>
  <cp:revision>3</cp:revision>
  <dcterms:created xsi:type="dcterms:W3CDTF">2016-07-12T07:11:00Z</dcterms:created>
  <dcterms:modified xsi:type="dcterms:W3CDTF">2016-07-12T07:20:00Z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2016-06-24T00:00:00Z</vt:filetime>
  </property>
  <property fmtid="{D5CDD505-2E9C-101B-9397-08002B2CF9AE}" pid="3" name="LastSaved">
    <vt:filetime>2016-06-30T00:00:00Z</vt:filetime>
  </property>
</Properties>
</file>